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1A" w:rsidRPr="005D501A" w:rsidRDefault="005D501A">
      <w:pPr>
        <w:pStyle w:val="NoSpacing"/>
        <w:ind w:left="-540" w:right="-810"/>
        <w:jc w:val="center"/>
        <w:rPr>
          <w:b/>
          <w:color w:val="1F4E79" w:themeColor="accent1" w:themeShade="80"/>
          <w:sz w:val="32"/>
          <w:szCs w:val="32"/>
        </w:rPr>
        <w:pPrChange w:id="0" w:author="Debra Lejeune" w:date="2017-01-31T11:03:00Z">
          <w:pPr>
            <w:pStyle w:val="NoSpacing"/>
            <w:jc w:val="center"/>
          </w:pPr>
        </w:pPrChange>
      </w:pPr>
      <w:r w:rsidRPr="005D501A">
        <w:rPr>
          <w:b/>
          <w:color w:val="1F4E79" w:themeColor="accent1" w:themeShade="80"/>
          <w:sz w:val="32"/>
          <w:szCs w:val="32"/>
        </w:rPr>
        <w:t>NICHOLLS STATE UNIVERSITY</w:t>
      </w:r>
    </w:p>
    <w:p w:rsidR="00EF7AEF" w:rsidRPr="005E7DB0" w:rsidRDefault="00AF0243">
      <w:pPr>
        <w:pStyle w:val="NoSpacing"/>
        <w:ind w:left="-540" w:right="-810"/>
        <w:jc w:val="center"/>
        <w:rPr>
          <w:color w:val="1F4E79" w:themeColor="accent1" w:themeShade="80"/>
          <w:sz w:val="24"/>
          <w:szCs w:val="24"/>
        </w:rPr>
        <w:pPrChange w:id="1" w:author="Debra Lejeune" w:date="2017-01-31T11:03:00Z">
          <w:pPr>
            <w:pStyle w:val="NoSpacing"/>
            <w:jc w:val="center"/>
          </w:pPr>
        </w:pPrChange>
      </w:pPr>
      <w:r w:rsidRPr="005E7DB0">
        <w:rPr>
          <w:color w:val="1F4E79" w:themeColor="accent1" w:themeShade="80"/>
          <w:sz w:val="24"/>
          <w:szCs w:val="24"/>
        </w:rPr>
        <w:t xml:space="preserve">Research </w:t>
      </w:r>
      <w:r w:rsidR="005D501A" w:rsidRPr="005E7DB0">
        <w:rPr>
          <w:color w:val="1F4E79" w:themeColor="accent1" w:themeShade="80"/>
          <w:sz w:val="24"/>
          <w:szCs w:val="24"/>
        </w:rPr>
        <w:t>Subrecipient Commitment Form</w:t>
      </w:r>
    </w:p>
    <w:p w:rsidR="00AF0243" w:rsidRDefault="00AF0243">
      <w:pPr>
        <w:pStyle w:val="NoSpacing"/>
        <w:ind w:left="-540" w:right="-810"/>
        <w:jc w:val="center"/>
        <w:rPr>
          <w:color w:val="1F4E79" w:themeColor="accent1" w:themeShade="80"/>
        </w:rPr>
        <w:pPrChange w:id="2" w:author="Debra Lejeune" w:date="2017-01-31T11:03:00Z">
          <w:pPr>
            <w:pStyle w:val="NoSpacing"/>
            <w:jc w:val="center"/>
          </w:pPr>
        </w:pPrChange>
      </w:pPr>
      <w:r w:rsidRPr="005E7DB0">
        <w:rPr>
          <w:color w:val="1F4E79" w:themeColor="accent1" w:themeShade="80"/>
          <w:sz w:val="24"/>
          <w:szCs w:val="24"/>
        </w:rPr>
        <w:t>SUBRECIPIENT CONTRACTS</w:t>
      </w:r>
    </w:p>
    <w:p w:rsidR="005E7DB0" w:rsidRDefault="005E7DB0">
      <w:pPr>
        <w:pStyle w:val="NoSpacing"/>
        <w:ind w:left="-540" w:right="-810"/>
        <w:jc w:val="center"/>
        <w:rPr>
          <w:color w:val="1F4E79" w:themeColor="accent1" w:themeShade="80"/>
        </w:rPr>
        <w:pPrChange w:id="3" w:author="Debra Lejeune" w:date="2017-01-31T11:03:00Z">
          <w:pPr>
            <w:pStyle w:val="NoSpacing"/>
            <w:jc w:val="center"/>
          </w:pPr>
        </w:pPrChange>
      </w:pPr>
    </w:p>
    <w:p w:rsidR="00AF0243" w:rsidRPr="00D34821" w:rsidRDefault="00AF0243">
      <w:pPr>
        <w:pStyle w:val="NoSpacing"/>
        <w:ind w:left="-540" w:right="-810"/>
        <w:rPr>
          <w:color w:val="1F4E79" w:themeColor="accent1" w:themeShade="80"/>
          <w:sz w:val="24"/>
          <w:szCs w:val="24"/>
          <w:rPrChange w:id="4" w:author="Debra Lejeune" w:date="2017-01-31T08:51:00Z">
            <w:rPr>
              <w:color w:val="1F4E79" w:themeColor="accent1" w:themeShade="80"/>
            </w:rPr>
          </w:rPrChange>
        </w:rPr>
        <w:pPrChange w:id="5" w:author="Debra Lejeune" w:date="2017-01-31T11:03:00Z">
          <w:pPr>
            <w:pStyle w:val="NoSpacing"/>
          </w:pPr>
        </w:pPrChange>
      </w:pPr>
      <w:r w:rsidRPr="00D34821">
        <w:rPr>
          <w:color w:val="1F4E79" w:themeColor="accent1" w:themeShade="80"/>
          <w:sz w:val="24"/>
          <w:szCs w:val="24"/>
          <w:rPrChange w:id="6" w:author="Debra Lejeune" w:date="2017-01-31T08:51:00Z">
            <w:rPr>
              <w:color w:val="1F4E79" w:themeColor="accent1" w:themeShade="80"/>
            </w:rPr>
          </w:rPrChange>
        </w:rPr>
        <w:t xml:space="preserve">All subrecipients are required to complete the </w:t>
      </w:r>
      <w:proofErr w:type="spellStart"/>
      <w:r w:rsidRPr="00D34821">
        <w:rPr>
          <w:color w:val="1F4E79" w:themeColor="accent1" w:themeShade="80"/>
          <w:sz w:val="24"/>
          <w:szCs w:val="24"/>
          <w:rPrChange w:id="7" w:author="Debra Lejeune" w:date="2017-01-31T08:51:00Z">
            <w:rPr>
              <w:color w:val="1F4E79" w:themeColor="accent1" w:themeShade="80"/>
            </w:rPr>
          </w:rPrChange>
        </w:rPr>
        <w:t>Subrecipient</w:t>
      </w:r>
      <w:proofErr w:type="spellEnd"/>
      <w:r w:rsidRPr="00D34821">
        <w:rPr>
          <w:color w:val="1F4E79" w:themeColor="accent1" w:themeShade="80"/>
          <w:sz w:val="24"/>
          <w:szCs w:val="24"/>
          <w:rPrChange w:id="8" w:author="Debra Lejeune" w:date="2017-01-31T08:51:00Z">
            <w:rPr>
              <w:color w:val="1F4E79" w:themeColor="accent1" w:themeShade="80"/>
            </w:rPr>
          </w:rPrChange>
        </w:rPr>
        <w:t xml:space="preserve"> Commitment F</w:t>
      </w:r>
      <w:del w:id="9" w:author="Debra Lejeune" w:date="2017-01-31T08:51:00Z">
        <w:r w:rsidRPr="00D34821" w:rsidDel="00D34821">
          <w:rPr>
            <w:color w:val="1F4E79" w:themeColor="accent1" w:themeShade="80"/>
            <w:sz w:val="24"/>
            <w:szCs w:val="24"/>
            <w:rPrChange w:id="10" w:author="Debra Lejeune" w:date="2017-01-31T08:51:00Z">
              <w:rPr>
                <w:color w:val="1F4E79" w:themeColor="accent1" w:themeShade="80"/>
              </w:rPr>
            </w:rPrChange>
          </w:rPr>
          <w:delText>r</w:delText>
        </w:r>
      </w:del>
      <w:r w:rsidRPr="00D34821">
        <w:rPr>
          <w:color w:val="1F4E79" w:themeColor="accent1" w:themeShade="80"/>
          <w:sz w:val="24"/>
          <w:szCs w:val="24"/>
          <w:rPrChange w:id="11" w:author="Debra Lejeune" w:date="2017-01-31T08:51:00Z">
            <w:rPr>
              <w:color w:val="1F4E79" w:themeColor="accent1" w:themeShade="80"/>
            </w:rPr>
          </w:rPrChange>
        </w:rPr>
        <w:t>o</w:t>
      </w:r>
      <w:ins w:id="12" w:author="Debra Lejeune" w:date="2017-01-31T08:51:00Z">
        <w:r w:rsidR="00D34821">
          <w:rPr>
            <w:color w:val="1F4E79" w:themeColor="accent1" w:themeShade="80"/>
            <w:sz w:val="24"/>
            <w:szCs w:val="24"/>
          </w:rPr>
          <w:t>r</w:t>
        </w:r>
      </w:ins>
      <w:r w:rsidRPr="00D34821">
        <w:rPr>
          <w:color w:val="1F4E79" w:themeColor="accent1" w:themeShade="80"/>
          <w:sz w:val="24"/>
          <w:szCs w:val="24"/>
          <w:rPrChange w:id="13" w:author="Debra Lejeune" w:date="2017-01-31T08:51:00Z">
            <w:rPr>
              <w:color w:val="1F4E79" w:themeColor="accent1" w:themeShade="80"/>
            </w:rPr>
          </w:rPrChange>
        </w:rPr>
        <w:t xml:space="preserve">m and provide the signature of the authorized organizational representative, prior to submission of the proposal. </w:t>
      </w:r>
    </w:p>
    <w:p w:rsidR="005D501A" w:rsidRDefault="005D501A">
      <w:pPr>
        <w:pStyle w:val="NoSpacing"/>
        <w:ind w:left="-540" w:right="-810"/>
        <w:rPr>
          <w:color w:val="1F4E79" w:themeColor="accent1" w:themeShade="80"/>
        </w:rPr>
        <w:pPrChange w:id="14" w:author="Debra Lejeune" w:date="2017-01-31T11:03:00Z">
          <w:pPr>
            <w:pStyle w:val="NoSpacing"/>
          </w:pPr>
        </w:pPrChange>
      </w:pPr>
    </w:p>
    <w:p w:rsidR="005D501A" w:rsidRPr="007656C8" w:rsidRDefault="005D501A">
      <w:pPr>
        <w:pStyle w:val="NoSpacing"/>
        <w:spacing w:after="120"/>
        <w:ind w:left="-540" w:right="-810"/>
        <w:rPr>
          <w:b/>
          <w:color w:val="1F4E79" w:themeColor="accent1" w:themeShade="80"/>
          <w:sz w:val="24"/>
          <w:szCs w:val="24"/>
        </w:rPr>
        <w:pPrChange w:id="15" w:author="Debra Lejeune" w:date="2017-01-31T11:03:00Z">
          <w:pPr>
            <w:pStyle w:val="NoSpacing"/>
            <w:spacing w:after="120"/>
          </w:pPr>
        </w:pPrChange>
      </w:pPr>
      <w:r w:rsidRPr="007656C8">
        <w:rPr>
          <w:b/>
          <w:color w:val="1F4E79" w:themeColor="accent1" w:themeShade="80"/>
          <w:sz w:val="24"/>
          <w:szCs w:val="24"/>
        </w:rPr>
        <w:t>Section A- Contact Information</w:t>
      </w:r>
    </w:p>
    <w:p w:rsidR="005D501A" w:rsidRDefault="005D501A">
      <w:pPr>
        <w:pStyle w:val="NoSpacing"/>
        <w:ind w:left="-540" w:right="-810"/>
        <w:pPrChange w:id="16" w:author="Debra Lejeune" w:date="2017-01-31T11:03:00Z">
          <w:pPr>
            <w:pStyle w:val="NoSpacing"/>
          </w:pPr>
        </w:pPrChange>
      </w:pPr>
      <w:proofErr w:type="spellStart"/>
      <w:r>
        <w:t>Subrecipient</w:t>
      </w:r>
      <w:proofErr w:type="spellEnd"/>
      <w:r>
        <w:t xml:space="preserve"> Legal Name:</w:t>
      </w:r>
      <w:del w:id="17" w:author="Debra Lejeune" w:date="2017-01-31T08:56:00Z">
        <w:r w:rsidDel="00D34821">
          <w:delText xml:space="preserve"> </w:delText>
        </w:r>
      </w:del>
      <w:customXmlDelRangeStart w:id="18" w:author="Debra Lejeune" w:date="2017-01-31T08:56:00Z"/>
      <w:sdt>
        <w:sdtPr>
          <w:id w:val="-1863114384"/>
          <w:placeholder>
            <w:docPart w:val="A7B887D6166B40F19F7AB617153BD769"/>
          </w:placeholder>
          <w:comboBox>
            <w:listItem w:value="Choose an item."/>
          </w:comboBox>
        </w:sdtPr>
        <w:sdtEndPr/>
        <w:sdtContent>
          <w:customXmlDelRangeEnd w:id="18"/>
          <w:customXmlDelRangeStart w:id="19" w:author="Debra Lejeune" w:date="2017-01-31T08:56:00Z"/>
        </w:sdtContent>
      </w:sdt>
      <w:customXmlDelRangeEnd w:id="19"/>
      <w:ins w:id="20" w:author="Debra Lejeune" w:date="2017-01-31T08:56:00Z">
        <w:r w:rsidR="00D34821">
          <w:t xml:space="preserve"> </w:t>
        </w:r>
      </w:ins>
      <w:customXmlInsRangeStart w:id="21" w:author="Debra Lejeune" w:date="2017-01-31T08:57:00Z"/>
      <w:sdt>
        <w:sdtPr>
          <w:id w:val="-1218042269"/>
          <w:placeholder>
            <w:docPart w:val="DefaultPlaceholder_-1854013440"/>
          </w:placeholder>
          <w:showingPlcHdr/>
          <w:text/>
        </w:sdtPr>
        <w:sdtEndPr/>
        <w:sdtContent>
          <w:customXmlInsRangeEnd w:id="21"/>
          <w:ins w:id="22" w:author="Debra Lejeune" w:date="2017-01-31T08:57:00Z">
            <w:r w:rsidR="00D34821" w:rsidRPr="000009A5">
              <w:rPr>
                <w:rStyle w:val="PlaceholderText"/>
              </w:rPr>
              <w:t>Click or tap here to enter text.</w:t>
            </w:r>
          </w:ins>
          <w:customXmlInsRangeStart w:id="23" w:author="Debra Lejeune" w:date="2017-01-31T08:57:00Z"/>
        </w:sdtContent>
      </w:sdt>
      <w:customXmlInsRangeEnd w:id="23"/>
      <w:r w:rsidR="00F91B87">
        <w:tab/>
      </w:r>
      <w:r>
        <w:t xml:space="preserve">  </w:t>
      </w:r>
    </w:p>
    <w:p w:rsidR="005D501A" w:rsidRDefault="005D501A">
      <w:pPr>
        <w:pStyle w:val="NoSpacing"/>
        <w:ind w:left="-540" w:right="-810"/>
        <w:pPrChange w:id="24" w:author="Debra Lejeune" w:date="2017-01-31T11:03:00Z">
          <w:pPr>
            <w:pStyle w:val="NoSpacing"/>
          </w:pPr>
        </w:pPrChange>
      </w:pPr>
      <w:r>
        <w:t xml:space="preserve">Address: </w:t>
      </w:r>
      <w:ins w:id="25" w:author="Debra Lejeune" w:date="2017-01-31T08:58:00Z">
        <w:r w:rsidR="00D34821" w:rsidDel="00D34821">
          <w:t xml:space="preserve"> </w:t>
        </w:r>
      </w:ins>
      <w:customXmlInsRangeStart w:id="26" w:author="Debra Lejeune" w:date="2017-01-31T08:58:00Z"/>
      <w:sdt>
        <w:sdtPr>
          <w:id w:val="1406806688"/>
          <w:placeholder>
            <w:docPart w:val="DefaultPlaceholder_-1854013440"/>
          </w:placeholder>
          <w:showingPlcHdr/>
          <w:text/>
        </w:sdtPr>
        <w:sdtEndPr/>
        <w:sdtContent>
          <w:customXmlInsRangeEnd w:id="26"/>
          <w:ins w:id="27" w:author="Debra Lejeune" w:date="2017-01-31T08:58:00Z">
            <w:r w:rsidR="00D34821" w:rsidRPr="000009A5">
              <w:rPr>
                <w:rStyle w:val="PlaceholderText"/>
              </w:rPr>
              <w:t>Click or tap here to enter text.</w:t>
            </w:r>
          </w:ins>
          <w:customXmlInsRangeStart w:id="28" w:author="Debra Lejeune" w:date="2017-01-31T08:58:00Z"/>
        </w:sdtContent>
      </w:sdt>
      <w:customXmlInsRangeEnd w:id="28"/>
      <w:customXmlDelRangeStart w:id="29" w:author="Debra Lejeune" w:date="2017-01-31T08:58:00Z"/>
      <w:sdt>
        <w:sdtPr>
          <w:id w:val="-90478273"/>
          <w:placeholder>
            <w:docPart w:val="940C8CAD25EE48E6BD74CF6929B4E78E"/>
          </w:placeholder>
          <w:showingPlcHdr/>
          <w:comboBox>
            <w:listItem w:value="Choose an item."/>
          </w:comboBox>
        </w:sdtPr>
        <w:sdtEndPr/>
        <w:sdtContent>
          <w:customXmlDelRangeEnd w:id="29"/>
          <w:customXmlDelRangeStart w:id="30" w:author="Debra Lejeune" w:date="2017-01-31T08:58:00Z"/>
        </w:sdtContent>
      </w:sdt>
      <w:customXmlDelRangeEnd w:id="30"/>
      <w:r>
        <w:t xml:space="preserve"> </w:t>
      </w:r>
    </w:p>
    <w:p w:rsidR="001A0037" w:rsidRDefault="005D501A">
      <w:pPr>
        <w:pStyle w:val="NoSpacing"/>
        <w:ind w:left="-540" w:right="-810"/>
        <w:pPrChange w:id="31" w:author="Debra Lejeune" w:date="2017-01-31T11:03:00Z">
          <w:pPr>
            <w:pStyle w:val="NoSpacing"/>
          </w:pPr>
        </w:pPrChange>
      </w:pPr>
      <w:r>
        <w:t xml:space="preserve">City: </w:t>
      </w:r>
      <w:ins w:id="32" w:author="Debra Lejeune" w:date="2017-01-31T08:58:00Z">
        <w:r w:rsidR="00D34821" w:rsidDel="00D34821">
          <w:t xml:space="preserve"> </w:t>
        </w:r>
      </w:ins>
      <w:customXmlInsRangeStart w:id="33" w:author="Debra Lejeune" w:date="2017-01-31T08:58:00Z"/>
      <w:sdt>
        <w:sdtPr>
          <w:id w:val="-1761974929"/>
          <w:placeholder>
            <w:docPart w:val="DefaultPlaceholder_-1854013440"/>
          </w:placeholder>
          <w:showingPlcHdr/>
          <w:text/>
        </w:sdtPr>
        <w:sdtEndPr/>
        <w:sdtContent>
          <w:customXmlInsRangeEnd w:id="33"/>
          <w:ins w:id="34" w:author="Debra Lejeune" w:date="2017-01-31T08:58:00Z">
            <w:r w:rsidR="00D34821" w:rsidRPr="000009A5">
              <w:rPr>
                <w:rStyle w:val="PlaceholderText"/>
              </w:rPr>
              <w:t>Click or tap here to enter text.</w:t>
            </w:r>
          </w:ins>
          <w:customXmlInsRangeStart w:id="35" w:author="Debra Lejeune" w:date="2017-01-31T08:58:00Z"/>
        </w:sdtContent>
      </w:sdt>
      <w:customXmlInsRangeEnd w:id="35"/>
      <w:customXmlDelRangeStart w:id="36" w:author="Debra Lejeune" w:date="2017-01-31T08:58:00Z"/>
      <w:sdt>
        <w:sdtPr>
          <w:id w:val="1438632066"/>
          <w:placeholder>
            <w:docPart w:val="B5F80FF487E149EB88CEC207BA7A67AB"/>
          </w:placeholder>
          <w:showingPlcHdr/>
          <w:comboBox>
            <w:listItem w:value="Choose an item."/>
          </w:comboBox>
        </w:sdtPr>
        <w:sdtEndPr/>
        <w:sdtContent>
          <w:customXmlDelRangeEnd w:id="36"/>
          <w:customXmlDelRangeStart w:id="37" w:author="Debra Lejeune" w:date="2017-01-31T08:58:00Z"/>
        </w:sdtContent>
      </w:sdt>
      <w:customXmlDelRangeEnd w:id="37"/>
      <w:r>
        <w:t xml:space="preserve"> </w:t>
      </w:r>
      <w:del w:id="38" w:author="Debra Lejeune" w:date="2017-01-31T11:05:00Z">
        <w:r w:rsidDel="0048304B">
          <w:delText xml:space="preserve"> </w:delText>
        </w:r>
      </w:del>
      <w:del w:id="39" w:author="Debra Lejeune" w:date="2017-01-31T08:59:00Z">
        <w:r w:rsidDel="007F63EF">
          <w:delText xml:space="preserve"> </w:delText>
        </w:r>
        <w:r w:rsidR="001A0037" w:rsidDel="007F63EF">
          <w:delText xml:space="preserve">   </w:delText>
        </w:r>
      </w:del>
      <w:del w:id="40" w:author="Debra Lejeune" w:date="2017-01-31T08:58:00Z">
        <w:r w:rsidR="001A0037" w:rsidDel="00D34821">
          <w:tab/>
        </w:r>
        <w:r w:rsidR="001A0037" w:rsidDel="00D34821">
          <w:tab/>
        </w:r>
        <w:r w:rsidR="001A0037" w:rsidDel="00D34821">
          <w:tab/>
        </w:r>
      </w:del>
      <w:r w:rsidR="001A0037">
        <w:t xml:space="preserve">State: </w:t>
      </w:r>
      <w:ins w:id="41" w:author="Debra Lejeune" w:date="2017-01-31T08:58:00Z">
        <w:r w:rsidR="00D34821" w:rsidDel="00D34821">
          <w:t xml:space="preserve"> </w:t>
        </w:r>
      </w:ins>
      <w:customXmlInsRangeStart w:id="42" w:author="Debra Lejeune" w:date="2017-01-31T08:58:00Z"/>
      <w:sdt>
        <w:sdtPr>
          <w:id w:val="-1552155356"/>
          <w:placeholder>
            <w:docPart w:val="DefaultPlaceholder_-1854013440"/>
          </w:placeholder>
          <w:showingPlcHdr/>
          <w15:appearance w15:val="tags"/>
          <w:text/>
        </w:sdtPr>
        <w:sdtEndPr/>
        <w:sdtContent>
          <w:customXmlInsRangeEnd w:id="42"/>
          <w:ins w:id="43" w:author="Debra Lejeune" w:date="2017-01-31T08:58:00Z">
            <w:r w:rsidR="00D34821" w:rsidRPr="000009A5">
              <w:rPr>
                <w:rStyle w:val="PlaceholderText"/>
              </w:rPr>
              <w:t>Click or tap here to enter text.</w:t>
            </w:r>
          </w:ins>
          <w:customXmlInsRangeStart w:id="44" w:author="Debra Lejeune" w:date="2017-01-31T08:58:00Z"/>
        </w:sdtContent>
      </w:sdt>
      <w:customXmlInsRangeEnd w:id="44"/>
      <w:customXmlDelRangeStart w:id="45" w:author="Debra Lejeune" w:date="2017-01-31T08:58:00Z"/>
      <w:sdt>
        <w:sdtPr>
          <w:id w:val="-1716418223"/>
          <w:placeholder>
            <w:docPart w:val="B2C0FE0EDB76451FB614ACE4CC214F25"/>
          </w:placeholder>
          <w:showingPlcHdr/>
          <w:comboBox>
            <w:listItem w:value="Choose an item."/>
          </w:comboBox>
        </w:sdtPr>
        <w:sdtEndPr/>
        <w:sdtContent>
          <w:customXmlDelRangeEnd w:id="45"/>
          <w:customXmlDelRangeStart w:id="46" w:author="Debra Lejeune" w:date="2017-01-31T08:58:00Z"/>
        </w:sdtContent>
      </w:sdt>
      <w:customXmlDelRangeEnd w:id="46"/>
      <w:r w:rsidR="001A0037">
        <w:t xml:space="preserve"> </w:t>
      </w:r>
      <w:del w:id="47" w:author="Debra Lejeune" w:date="2017-01-31T11:06:00Z">
        <w:r w:rsidR="001A0037" w:rsidDel="0048304B">
          <w:delText xml:space="preserve"> </w:delText>
        </w:r>
      </w:del>
      <w:del w:id="48" w:author="Debra Lejeune" w:date="2017-01-31T08:59:00Z">
        <w:r w:rsidR="001A0037" w:rsidDel="007F63EF">
          <w:delText xml:space="preserve">                          </w:delText>
        </w:r>
      </w:del>
      <w:r w:rsidR="001A0037">
        <w:t xml:space="preserve">Zip: </w:t>
      </w:r>
      <w:ins w:id="49" w:author="Debra Lejeune" w:date="2017-01-31T08:58:00Z">
        <w:r w:rsidR="007F63EF" w:rsidDel="007F63EF">
          <w:t xml:space="preserve"> </w:t>
        </w:r>
      </w:ins>
      <w:customXmlInsRangeStart w:id="50" w:author="Debra Lejeune" w:date="2017-01-31T08:59:00Z"/>
      <w:sdt>
        <w:sdtPr>
          <w:id w:val="103236989"/>
          <w:placeholder>
            <w:docPart w:val="DefaultPlaceholder_-1854013440"/>
          </w:placeholder>
          <w:showingPlcHdr/>
          <w:text/>
        </w:sdtPr>
        <w:sdtEndPr/>
        <w:sdtContent>
          <w:customXmlInsRangeEnd w:id="50"/>
          <w:ins w:id="51" w:author="Debra Lejeune" w:date="2017-01-31T08:59:00Z">
            <w:r w:rsidR="007F63EF" w:rsidRPr="000009A5">
              <w:rPr>
                <w:rStyle w:val="PlaceholderText"/>
              </w:rPr>
              <w:t>Click or tap here to enter text.</w:t>
            </w:r>
          </w:ins>
          <w:customXmlInsRangeStart w:id="52" w:author="Debra Lejeune" w:date="2017-01-31T08:59:00Z"/>
        </w:sdtContent>
      </w:sdt>
      <w:customXmlInsRangeEnd w:id="52"/>
      <w:customXmlDelRangeStart w:id="53" w:author="Debra Lejeune" w:date="2017-01-31T08:58:00Z"/>
      <w:sdt>
        <w:sdtPr>
          <w:id w:val="-1230068104"/>
          <w:placeholder>
            <w:docPart w:val="252528D340544D66B97F4E78EC0EE0A3"/>
          </w:placeholder>
          <w:showingPlcHdr/>
          <w:comboBox>
            <w:listItem w:value="Choose an item."/>
          </w:comboBox>
        </w:sdtPr>
        <w:sdtEndPr/>
        <w:sdtContent>
          <w:customXmlDelRangeEnd w:id="53"/>
          <w:customXmlDelRangeStart w:id="54" w:author="Debra Lejeune" w:date="2017-01-31T08:58:00Z"/>
        </w:sdtContent>
      </w:sdt>
      <w:customXmlDelRangeEnd w:id="54"/>
      <w:r w:rsidR="001A0037">
        <w:t xml:space="preserve"> </w:t>
      </w:r>
      <w:del w:id="55" w:author="Debra Lejeune" w:date="2017-01-31T08:59:00Z">
        <w:r w:rsidR="001A0037" w:rsidDel="007F63EF">
          <w:delText xml:space="preserve">        </w:delText>
        </w:r>
      </w:del>
    </w:p>
    <w:p w:rsidR="001A0037" w:rsidRDefault="001A0037">
      <w:pPr>
        <w:pStyle w:val="NoSpacing"/>
        <w:ind w:left="-540" w:right="-810"/>
        <w:pPrChange w:id="56" w:author="Debra Lejeune" w:date="2017-01-31T11:03:00Z">
          <w:pPr>
            <w:pStyle w:val="NoSpacing"/>
          </w:pPr>
        </w:pPrChange>
      </w:pPr>
      <w:r>
        <w:t xml:space="preserve">Subrecipient PI Name: </w:t>
      </w:r>
      <w:ins w:id="57" w:author="Debra Lejeune" w:date="2017-01-31T08:59:00Z">
        <w:r w:rsidR="007F63EF" w:rsidDel="007F63EF">
          <w:t xml:space="preserve"> </w:t>
        </w:r>
      </w:ins>
      <w:customXmlInsRangeStart w:id="58" w:author="Debra Lejeune" w:date="2017-01-31T08:59:00Z"/>
      <w:sdt>
        <w:sdtPr>
          <w:id w:val="850378362"/>
          <w:placeholder>
            <w:docPart w:val="DefaultPlaceholder_-1854013440"/>
          </w:placeholder>
          <w:showingPlcHdr/>
          <w:text/>
        </w:sdtPr>
        <w:sdtEndPr/>
        <w:sdtContent>
          <w:customXmlInsRangeEnd w:id="58"/>
          <w:ins w:id="59" w:author="Debra Lejeune" w:date="2017-01-31T08:59:00Z">
            <w:r w:rsidR="007F63EF" w:rsidRPr="000009A5">
              <w:rPr>
                <w:rStyle w:val="PlaceholderText"/>
              </w:rPr>
              <w:t>Click or tap here to enter text.</w:t>
            </w:r>
          </w:ins>
          <w:customXmlInsRangeStart w:id="60" w:author="Debra Lejeune" w:date="2017-01-31T08:59:00Z"/>
        </w:sdtContent>
      </w:sdt>
      <w:customXmlInsRangeEnd w:id="60"/>
      <w:customXmlDelRangeStart w:id="61" w:author="Debra Lejeune" w:date="2017-01-31T08:59:00Z"/>
      <w:sdt>
        <w:sdtPr>
          <w:id w:val="-659310517"/>
          <w:placeholder>
            <w:docPart w:val="8FAF7B6D621947FC8FEBCFDBE43AB5C0"/>
          </w:placeholder>
          <w:showingPlcHdr/>
          <w:comboBox>
            <w:listItem w:value="Choose an item."/>
          </w:comboBox>
        </w:sdtPr>
        <w:sdtEndPr/>
        <w:sdtContent>
          <w:customXmlDelRangeEnd w:id="61"/>
          <w:customXmlDelRangeStart w:id="62" w:author="Debra Lejeune" w:date="2017-01-31T08:59:00Z"/>
        </w:sdtContent>
      </w:sdt>
      <w:customXmlDelRangeEnd w:id="62"/>
      <w:r>
        <w:t xml:space="preserve">                               </w:t>
      </w:r>
    </w:p>
    <w:p w:rsidR="001A0037" w:rsidRDefault="001A0037">
      <w:pPr>
        <w:pStyle w:val="NoSpacing"/>
        <w:ind w:left="-540" w:right="-810"/>
        <w:pPrChange w:id="63" w:author="Debra Lejeune" w:date="2017-01-31T11:03:00Z">
          <w:pPr>
            <w:pStyle w:val="NoSpacing"/>
          </w:pPr>
        </w:pPrChange>
      </w:pPr>
      <w:r>
        <w:t xml:space="preserve">Address where research </w:t>
      </w:r>
      <w:proofErr w:type="gramStart"/>
      <w:r>
        <w:t>will be performed</w:t>
      </w:r>
      <w:proofErr w:type="gramEnd"/>
      <w:r>
        <w:t xml:space="preserve">: </w:t>
      </w:r>
      <w:ins w:id="64" w:author="Debra Lejeune" w:date="2017-01-31T08:59:00Z">
        <w:r w:rsidR="007F63EF" w:rsidDel="007F63EF">
          <w:t xml:space="preserve"> </w:t>
        </w:r>
      </w:ins>
      <w:customXmlInsRangeStart w:id="65" w:author="Debra Lejeune" w:date="2017-01-31T08:59:00Z"/>
      <w:sdt>
        <w:sdtPr>
          <w:id w:val="-1252500059"/>
          <w:placeholder>
            <w:docPart w:val="DefaultPlaceholder_-1854013440"/>
          </w:placeholder>
          <w:showingPlcHdr/>
          <w:text/>
        </w:sdtPr>
        <w:sdtEndPr/>
        <w:sdtContent>
          <w:customXmlInsRangeEnd w:id="65"/>
          <w:ins w:id="66" w:author="Debra Lejeune" w:date="2017-01-31T08:59:00Z">
            <w:r w:rsidR="007F63EF" w:rsidRPr="000009A5">
              <w:rPr>
                <w:rStyle w:val="PlaceholderText"/>
              </w:rPr>
              <w:t>Click or tap here to enter text.</w:t>
            </w:r>
          </w:ins>
          <w:customXmlInsRangeStart w:id="67" w:author="Debra Lejeune" w:date="2017-01-31T08:59:00Z"/>
        </w:sdtContent>
      </w:sdt>
      <w:customXmlInsRangeEnd w:id="67"/>
      <w:customXmlDelRangeStart w:id="68" w:author="Debra Lejeune" w:date="2017-01-31T08:59:00Z"/>
      <w:sdt>
        <w:sdtPr>
          <w:id w:val="-870997014"/>
          <w:placeholder>
            <w:docPart w:val="BD522EFC8C60400196BEC56A97A5EC75"/>
          </w:placeholder>
          <w:showingPlcHdr/>
          <w:comboBox>
            <w:listItem w:value="Choose an item."/>
          </w:comboBox>
        </w:sdtPr>
        <w:sdtEndPr/>
        <w:sdtContent>
          <w:customXmlDelRangeEnd w:id="68"/>
          <w:customXmlDelRangeStart w:id="69" w:author="Debra Lejeune" w:date="2017-01-31T08:59:00Z"/>
        </w:sdtContent>
      </w:sdt>
      <w:customXmlDelRangeEnd w:id="69"/>
      <w:r>
        <w:t xml:space="preserve">                   </w:t>
      </w:r>
    </w:p>
    <w:p w:rsidR="001A0037" w:rsidRDefault="001A0037">
      <w:pPr>
        <w:pStyle w:val="NoSpacing"/>
        <w:ind w:left="-540" w:right="-810"/>
        <w:pPrChange w:id="70" w:author="Debra Lejeune" w:date="2017-01-31T11:03:00Z">
          <w:pPr>
            <w:pStyle w:val="NoSpacing"/>
          </w:pPr>
        </w:pPrChange>
      </w:pPr>
      <w:r>
        <w:t xml:space="preserve">City: </w:t>
      </w:r>
      <w:ins w:id="71" w:author="Debra Lejeune" w:date="2017-01-31T09:00:00Z">
        <w:r w:rsidR="007F63EF" w:rsidDel="007F63EF">
          <w:t xml:space="preserve"> </w:t>
        </w:r>
      </w:ins>
      <w:customXmlInsRangeStart w:id="72" w:author="Debra Lejeune" w:date="2017-01-31T09:00:00Z"/>
      <w:sdt>
        <w:sdtPr>
          <w:id w:val="-768996060"/>
          <w:placeholder>
            <w:docPart w:val="DefaultPlaceholder_-1854013440"/>
          </w:placeholder>
          <w:showingPlcHdr/>
          <w:text/>
        </w:sdtPr>
        <w:sdtEndPr/>
        <w:sdtContent>
          <w:customXmlInsRangeEnd w:id="72"/>
          <w:ins w:id="73" w:author="Debra Lejeune" w:date="2017-01-31T09:00:00Z">
            <w:r w:rsidR="007F63EF" w:rsidRPr="000009A5">
              <w:rPr>
                <w:rStyle w:val="PlaceholderText"/>
              </w:rPr>
              <w:t>Click or tap here to enter text.</w:t>
            </w:r>
          </w:ins>
          <w:customXmlInsRangeStart w:id="74" w:author="Debra Lejeune" w:date="2017-01-31T09:00:00Z"/>
        </w:sdtContent>
      </w:sdt>
      <w:customXmlInsRangeEnd w:id="74"/>
      <w:customXmlDelRangeStart w:id="75" w:author="Debra Lejeune" w:date="2017-01-31T09:00:00Z"/>
      <w:sdt>
        <w:sdtPr>
          <w:id w:val="-166411180"/>
          <w:placeholder>
            <w:docPart w:val="9B364AB675E943E58DE0ADF987310FCE"/>
          </w:placeholder>
          <w:showingPlcHdr/>
          <w:comboBox>
            <w:listItem w:value="Choose an item."/>
          </w:comboBox>
        </w:sdtPr>
        <w:sdtEndPr/>
        <w:sdtContent>
          <w:customXmlDelRangeEnd w:id="75"/>
          <w:customXmlDelRangeStart w:id="76" w:author="Debra Lejeune" w:date="2017-01-31T09:00:00Z"/>
        </w:sdtContent>
      </w:sdt>
      <w:customXmlDelRangeEnd w:id="76"/>
      <w:r>
        <w:t xml:space="preserve"> </w:t>
      </w:r>
      <w:del w:id="77" w:author="Debra Lejeune" w:date="2017-01-31T11:06:00Z">
        <w:r w:rsidDel="0048304B">
          <w:delText xml:space="preserve"> </w:delText>
        </w:r>
      </w:del>
      <w:del w:id="78" w:author="Debra Lejeune" w:date="2017-01-31T11:03:00Z">
        <w:r w:rsidDel="0048304B">
          <w:delText xml:space="preserve"> </w:delText>
        </w:r>
      </w:del>
      <w:del w:id="79" w:author="Debra Lejeune" w:date="2017-01-31T09:00:00Z">
        <w:r w:rsidDel="007F63EF">
          <w:delText xml:space="preserve">  </w:delText>
        </w:r>
      </w:del>
      <w:del w:id="80" w:author="Debra Lejeune" w:date="2017-01-31T11:03:00Z">
        <w:r w:rsidDel="0048304B">
          <w:delText xml:space="preserve"> </w:delText>
        </w:r>
      </w:del>
      <w:del w:id="81" w:author="Debra Lejeune" w:date="2017-01-31T09:00:00Z">
        <w:r w:rsidDel="007F63EF">
          <w:tab/>
        </w:r>
        <w:r w:rsidDel="007F63EF">
          <w:tab/>
        </w:r>
        <w:r w:rsidDel="007F63EF">
          <w:tab/>
        </w:r>
      </w:del>
      <w:r>
        <w:t xml:space="preserve">State: </w:t>
      </w:r>
      <w:ins w:id="82" w:author="Debra Lejeune" w:date="2017-01-31T09:00:00Z">
        <w:r w:rsidR="007F63EF" w:rsidDel="007F63EF">
          <w:t xml:space="preserve"> </w:t>
        </w:r>
      </w:ins>
      <w:customXmlInsRangeStart w:id="83" w:author="Debra Lejeune" w:date="2017-01-31T09:00:00Z"/>
      <w:sdt>
        <w:sdtPr>
          <w:id w:val="1502554098"/>
          <w:placeholder>
            <w:docPart w:val="DefaultPlaceholder_-1854013440"/>
          </w:placeholder>
          <w:showingPlcHdr/>
          <w:text/>
        </w:sdtPr>
        <w:sdtEndPr/>
        <w:sdtContent>
          <w:customXmlInsRangeEnd w:id="83"/>
          <w:ins w:id="84" w:author="Debra Lejeune" w:date="2017-01-31T09:00:00Z">
            <w:r w:rsidR="007F63EF" w:rsidRPr="000009A5">
              <w:rPr>
                <w:rStyle w:val="PlaceholderText"/>
              </w:rPr>
              <w:t>Click or tap here to enter text.</w:t>
            </w:r>
          </w:ins>
          <w:customXmlInsRangeStart w:id="85" w:author="Debra Lejeune" w:date="2017-01-31T09:00:00Z"/>
        </w:sdtContent>
      </w:sdt>
      <w:customXmlInsRangeEnd w:id="85"/>
      <w:customXmlDelRangeStart w:id="86" w:author="Debra Lejeune" w:date="2017-01-31T09:00:00Z"/>
      <w:sdt>
        <w:sdtPr>
          <w:id w:val="951980966"/>
          <w:placeholder>
            <w:docPart w:val="547B2B713C3841EC9FAB3D09E1B69064"/>
          </w:placeholder>
          <w:showingPlcHdr/>
          <w:comboBox>
            <w:listItem w:value="Choose an item."/>
          </w:comboBox>
        </w:sdtPr>
        <w:sdtEndPr/>
        <w:sdtContent>
          <w:customXmlDelRangeEnd w:id="86"/>
          <w:customXmlDelRangeStart w:id="87" w:author="Debra Lejeune" w:date="2017-01-31T09:00:00Z"/>
        </w:sdtContent>
      </w:sdt>
      <w:customXmlDelRangeEnd w:id="87"/>
      <w:r>
        <w:t xml:space="preserve"> </w:t>
      </w:r>
      <w:del w:id="88" w:author="Debra Lejeune" w:date="2017-01-31T09:00:00Z">
        <w:r w:rsidDel="007F63EF">
          <w:delText xml:space="preserve">                           </w:delText>
        </w:r>
      </w:del>
      <w:r>
        <w:t xml:space="preserve">Zip: </w:t>
      </w:r>
      <w:ins w:id="89" w:author="Debra Lejeune" w:date="2017-01-31T09:00:00Z">
        <w:r w:rsidR="007F63EF" w:rsidDel="007F63EF">
          <w:t xml:space="preserve"> </w:t>
        </w:r>
      </w:ins>
      <w:customXmlInsRangeStart w:id="90" w:author="Debra Lejeune" w:date="2017-01-31T09:00:00Z"/>
      <w:sdt>
        <w:sdtPr>
          <w:id w:val="-1375304347"/>
          <w:placeholder>
            <w:docPart w:val="DefaultPlaceholder_-1854013440"/>
          </w:placeholder>
          <w:showingPlcHdr/>
          <w:text/>
        </w:sdtPr>
        <w:sdtEndPr/>
        <w:sdtContent>
          <w:customXmlInsRangeEnd w:id="90"/>
          <w:ins w:id="91" w:author="Debra Lejeune" w:date="2017-01-31T09:00:00Z">
            <w:r w:rsidR="007F63EF" w:rsidRPr="000009A5">
              <w:rPr>
                <w:rStyle w:val="PlaceholderText"/>
              </w:rPr>
              <w:t>Click or tap here to enter text.</w:t>
            </w:r>
          </w:ins>
          <w:customXmlInsRangeStart w:id="92" w:author="Debra Lejeune" w:date="2017-01-31T09:00:00Z"/>
        </w:sdtContent>
      </w:sdt>
      <w:customXmlInsRangeEnd w:id="92"/>
      <w:customXmlDelRangeStart w:id="93" w:author="Debra Lejeune" w:date="2017-01-31T09:00:00Z"/>
      <w:sdt>
        <w:sdtPr>
          <w:id w:val="317860110"/>
          <w:placeholder>
            <w:docPart w:val="E4ED85D3A953477597CB0BE72E85C727"/>
          </w:placeholder>
          <w:showingPlcHdr/>
          <w:comboBox>
            <w:listItem w:value="Choose an item."/>
          </w:comboBox>
        </w:sdtPr>
        <w:sdtEndPr/>
        <w:sdtContent>
          <w:customXmlDelRangeEnd w:id="93"/>
          <w:customXmlDelRangeStart w:id="94" w:author="Debra Lejeune" w:date="2017-01-31T09:00:00Z"/>
        </w:sdtContent>
      </w:sdt>
      <w:customXmlDelRangeEnd w:id="94"/>
      <w:r>
        <w:t xml:space="preserve">         </w:t>
      </w:r>
    </w:p>
    <w:p w:rsidR="001A0037" w:rsidRDefault="001A0037">
      <w:pPr>
        <w:pStyle w:val="NoSpacing"/>
        <w:ind w:left="-540" w:right="-810"/>
        <w:pPrChange w:id="95" w:author="Debra Lejeune" w:date="2017-01-31T11:03:00Z">
          <w:pPr>
            <w:pStyle w:val="NoSpacing"/>
          </w:pPr>
        </w:pPrChange>
      </w:pPr>
      <w:r>
        <w:t xml:space="preserve">Proposal Title: </w:t>
      </w:r>
      <w:ins w:id="96" w:author="Debra Lejeune" w:date="2017-01-31T09:00:00Z">
        <w:r w:rsidR="007F63EF" w:rsidDel="007F63EF">
          <w:t xml:space="preserve"> </w:t>
        </w:r>
      </w:ins>
      <w:customXmlInsRangeStart w:id="97" w:author="Debra Lejeune" w:date="2017-01-31T09:00:00Z"/>
      <w:sdt>
        <w:sdtPr>
          <w:id w:val="-970970299"/>
          <w:placeholder>
            <w:docPart w:val="DefaultPlaceholder_-1854013440"/>
          </w:placeholder>
          <w:showingPlcHdr/>
          <w:text/>
        </w:sdtPr>
        <w:sdtEndPr/>
        <w:sdtContent>
          <w:customXmlInsRangeEnd w:id="97"/>
          <w:ins w:id="98" w:author="Debra Lejeune" w:date="2017-01-31T09:00:00Z">
            <w:r w:rsidR="007F63EF" w:rsidRPr="000009A5">
              <w:rPr>
                <w:rStyle w:val="PlaceholderText"/>
              </w:rPr>
              <w:t>Click or tap here to enter text.</w:t>
            </w:r>
          </w:ins>
          <w:customXmlInsRangeStart w:id="99" w:author="Debra Lejeune" w:date="2017-01-31T09:00:00Z"/>
        </w:sdtContent>
      </w:sdt>
      <w:customXmlInsRangeEnd w:id="99"/>
      <w:customXmlDelRangeStart w:id="100" w:author="Debra Lejeune" w:date="2017-01-31T09:00:00Z"/>
      <w:sdt>
        <w:sdtPr>
          <w:id w:val="2100363127"/>
          <w:placeholder>
            <w:docPart w:val="721CC0658B5046F3838EFC1460DBA22D"/>
          </w:placeholder>
          <w:showingPlcHdr/>
          <w:comboBox>
            <w:listItem w:value="Choose an item."/>
          </w:comboBox>
        </w:sdtPr>
        <w:sdtEndPr/>
        <w:sdtContent>
          <w:customXmlDelRangeEnd w:id="100"/>
          <w:customXmlDelRangeStart w:id="101" w:author="Debra Lejeune" w:date="2017-01-31T09:00:00Z"/>
        </w:sdtContent>
      </w:sdt>
      <w:customXmlDelRangeEnd w:id="101"/>
      <w:r w:rsidR="00F91B87">
        <w:t xml:space="preserve"> </w:t>
      </w:r>
      <w:r>
        <w:t xml:space="preserve">                          </w:t>
      </w:r>
    </w:p>
    <w:p w:rsidR="001A0037" w:rsidRDefault="001A0037">
      <w:pPr>
        <w:pStyle w:val="NoSpacing"/>
        <w:ind w:left="-540" w:right="-810"/>
        <w:pPrChange w:id="102" w:author="Debra Lejeune" w:date="2017-01-31T11:03:00Z">
          <w:pPr>
            <w:pStyle w:val="NoSpacing"/>
          </w:pPr>
        </w:pPrChange>
      </w:pPr>
      <w:r>
        <w:t xml:space="preserve">Performance Period Begin Date: </w:t>
      </w:r>
      <w:customXmlInsRangeStart w:id="103" w:author="Debra Lejeune" w:date="2017-01-31T10:46:00Z"/>
      <w:sdt>
        <w:sdtPr>
          <w:id w:val="1184942460"/>
          <w:placeholder>
            <w:docPart w:val="DefaultPlaceholder_-1854013440"/>
          </w:placeholder>
          <w:showingPlcHdr/>
          <w:text/>
        </w:sdtPr>
        <w:sdtEndPr/>
        <w:sdtContent>
          <w:customXmlInsRangeEnd w:id="103"/>
          <w:ins w:id="104" w:author="Debra Lejeune" w:date="2017-01-31T10:46:00Z">
            <w:r w:rsidR="001A4B6F" w:rsidRPr="000009A5">
              <w:rPr>
                <w:rStyle w:val="PlaceholderText"/>
              </w:rPr>
              <w:t>Click or tap here to enter text.</w:t>
            </w:r>
          </w:ins>
          <w:customXmlInsRangeStart w:id="105" w:author="Debra Lejeune" w:date="2017-01-31T10:46:00Z"/>
        </w:sdtContent>
      </w:sdt>
      <w:customXmlInsRangeEnd w:id="105"/>
      <w:ins w:id="106" w:author="Debra Lejeune" w:date="2017-01-31T10:47:00Z">
        <w:r w:rsidR="001A4B6F">
          <w:t xml:space="preserve"> </w:t>
        </w:r>
      </w:ins>
      <w:customXmlDelRangeStart w:id="107" w:author="Debra Lejeune" w:date="2017-01-31T10:46:00Z"/>
      <w:sdt>
        <w:sdtPr>
          <w:id w:val="-1398048131"/>
          <w:placeholder>
            <w:docPart w:val="18D7D4E93F354DF2B15BF98D23D2903E"/>
          </w:placeholder>
          <w:showingPlcHdr/>
          <w:comboBox>
            <w:listItem w:value="Choose an item."/>
          </w:comboBox>
        </w:sdtPr>
        <w:sdtEndPr/>
        <w:sdtContent>
          <w:customXmlDelRangeEnd w:id="107"/>
          <w:customXmlDelRangeStart w:id="108" w:author="Debra Lejeune" w:date="2017-01-31T10:46:00Z"/>
        </w:sdtContent>
      </w:sdt>
      <w:customXmlDelRangeEnd w:id="108"/>
      <w:del w:id="109" w:author="Debra Lejeune" w:date="2017-01-31T10:47:00Z">
        <w:r w:rsidR="00091749" w:rsidDel="001A4B6F">
          <w:tab/>
        </w:r>
      </w:del>
      <w:del w:id="110" w:author="Debra Lejeune" w:date="2017-01-31T10:46:00Z">
        <w:r w:rsidR="003941A5" w:rsidDel="001A4B6F">
          <w:tab/>
        </w:r>
      </w:del>
      <w:r>
        <w:t xml:space="preserve">End Date: </w:t>
      </w:r>
      <w:customXmlInsRangeStart w:id="111" w:author="Debra Lejeune" w:date="2017-01-31T10:47:00Z"/>
      <w:sdt>
        <w:sdtPr>
          <w:id w:val="-1291669684"/>
          <w:placeholder>
            <w:docPart w:val="DefaultPlaceholder_-1854013440"/>
          </w:placeholder>
          <w:showingPlcHdr/>
          <w:text/>
        </w:sdtPr>
        <w:sdtEndPr/>
        <w:sdtContent>
          <w:customXmlInsRangeEnd w:id="111"/>
          <w:ins w:id="112" w:author="Debra Lejeune" w:date="2017-01-31T10:47:00Z">
            <w:r w:rsidR="001A4B6F" w:rsidRPr="000009A5">
              <w:rPr>
                <w:rStyle w:val="PlaceholderText"/>
              </w:rPr>
              <w:t>Click or tap here to enter text.</w:t>
            </w:r>
          </w:ins>
          <w:customXmlInsRangeStart w:id="113" w:author="Debra Lejeune" w:date="2017-01-31T10:47:00Z"/>
        </w:sdtContent>
      </w:sdt>
      <w:customXmlInsRangeEnd w:id="113"/>
    </w:p>
    <w:p w:rsidR="007656C8" w:rsidRDefault="007656C8">
      <w:pPr>
        <w:pStyle w:val="NoSpacing"/>
        <w:ind w:left="-540" w:right="-810"/>
        <w:pPrChange w:id="114" w:author="Debra Lejeune" w:date="2017-01-31T11:03:00Z">
          <w:pPr>
            <w:pStyle w:val="NoSpacing"/>
          </w:pPr>
        </w:pPrChange>
      </w:pPr>
      <w:proofErr w:type="spellStart"/>
      <w:r>
        <w:t>Subrecipient</w:t>
      </w:r>
      <w:proofErr w:type="spellEnd"/>
      <w:r>
        <w:t xml:space="preserve"> Funds Requested: </w:t>
      </w:r>
      <w:customXmlDelRangeStart w:id="115" w:author="Debra Lejeune" w:date="2017-01-31T10:47:00Z"/>
      <w:sdt>
        <w:sdtPr>
          <w:id w:val="-1847699381"/>
          <w:placeholder>
            <w:docPart w:val="BCB7892319F94F0F810301A190420A49"/>
          </w:placeholder>
          <w:showingPlcHdr/>
          <w:comboBox>
            <w:listItem w:value="Choose an item."/>
          </w:comboBox>
        </w:sdtPr>
        <w:sdtEndPr/>
        <w:sdtContent>
          <w:customXmlDelRangeEnd w:id="115"/>
          <w:customXmlDelRangeStart w:id="116" w:author="Debra Lejeune" w:date="2017-01-31T10:47:00Z"/>
        </w:sdtContent>
      </w:sdt>
      <w:customXmlDelRangeEnd w:id="116"/>
      <w:r>
        <w:t xml:space="preserve"> </w:t>
      </w:r>
      <w:customXmlInsRangeStart w:id="117" w:author="Debra Lejeune" w:date="2017-01-31T10:47:00Z"/>
      <w:sdt>
        <w:sdtPr>
          <w:id w:val="1238905649"/>
          <w:placeholder>
            <w:docPart w:val="DefaultPlaceholder_-1854013440"/>
          </w:placeholder>
          <w:showingPlcHdr/>
          <w:text/>
        </w:sdtPr>
        <w:sdtEndPr/>
        <w:sdtContent>
          <w:customXmlInsRangeEnd w:id="117"/>
          <w:ins w:id="118" w:author="Debra Lejeune" w:date="2017-01-31T10:47:00Z">
            <w:r w:rsidR="001A4B6F" w:rsidRPr="000009A5">
              <w:rPr>
                <w:rStyle w:val="PlaceholderText"/>
              </w:rPr>
              <w:t>Click or tap here to enter text.</w:t>
            </w:r>
          </w:ins>
          <w:customXmlInsRangeStart w:id="119" w:author="Debra Lejeune" w:date="2017-01-31T10:47:00Z"/>
        </w:sdtContent>
      </w:sdt>
      <w:customXmlInsRangeEnd w:id="119"/>
      <w:r>
        <w:t xml:space="preserve"> </w:t>
      </w:r>
      <w:del w:id="120" w:author="Debra Lejeune" w:date="2017-01-31T11:06:00Z">
        <w:r w:rsidDel="0048304B">
          <w:delText xml:space="preserve"> </w:delText>
        </w:r>
      </w:del>
      <w:del w:id="121" w:author="Debra Lejeune" w:date="2017-01-31T10:47:00Z">
        <w:r w:rsidDel="001A4B6F">
          <w:delText xml:space="preserve">                   </w:delText>
        </w:r>
        <w:r w:rsidR="003941A5" w:rsidDel="001A4B6F">
          <w:tab/>
        </w:r>
      </w:del>
      <w:proofErr w:type="spellStart"/>
      <w:r>
        <w:t>Subrecipient</w:t>
      </w:r>
      <w:proofErr w:type="spellEnd"/>
      <w:r>
        <w:t xml:space="preserve"> Congressional District: </w:t>
      </w:r>
      <w:customXmlInsRangeStart w:id="122" w:author="Debra Lejeune" w:date="2017-01-31T10:47:00Z"/>
      <w:sdt>
        <w:sdtPr>
          <w:id w:val="575872935"/>
          <w:placeholder>
            <w:docPart w:val="DefaultPlaceholder_-1854013440"/>
          </w:placeholder>
          <w:showingPlcHdr/>
          <w:text/>
        </w:sdtPr>
        <w:sdtEndPr/>
        <w:sdtContent>
          <w:customXmlInsRangeEnd w:id="122"/>
          <w:ins w:id="123" w:author="Debra Lejeune" w:date="2017-01-31T10:47:00Z">
            <w:r w:rsidR="001A4B6F" w:rsidRPr="000009A5">
              <w:rPr>
                <w:rStyle w:val="PlaceholderText"/>
              </w:rPr>
              <w:t>Click or tap here to enter text.</w:t>
            </w:r>
          </w:ins>
          <w:customXmlInsRangeStart w:id="124" w:author="Debra Lejeune" w:date="2017-01-31T10:47:00Z"/>
        </w:sdtContent>
      </w:sdt>
      <w:customXmlInsRangeEnd w:id="124"/>
      <w:customXmlDelRangeStart w:id="125" w:author="Debra Lejeune" w:date="2017-01-31T10:47:00Z"/>
      <w:sdt>
        <w:sdtPr>
          <w:id w:val="1723244954"/>
          <w:placeholder>
            <w:docPart w:val="035C53C6091247FC883560F075C62DD0"/>
          </w:placeholder>
          <w:showingPlcHdr/>
          <w:comboBox>
            <w:listItem w:value="Choose an item."/>
          </w:comboBox>
        </w:sdtPr>
        <w:sdtEndPr/>
        <w:sdtContent>
          <w:customXmlDelRangeEnd w:id="125"/>
          <w:customXmlDelRangeStart w:id="126" w:author="Debra Lejeune" w:date="2017-01-31T10:47:00Z"/>
        </w:sdtContent>
      </w:sdt>
      <w:customXmlDelRangeEnd w:id="126"/>
    </w:p>
    <w:p w:rsidR="007656C8" w:rsidRDefault="007656C8">
      <w:pPr>
        <w:pStyle w:val="NoSpacing"/>
        <w:ind w:left="-540" w:right="-810"/>
        <w:pPrChange w:id="127" w:author="Debra Lejeune" w:date="2017-01-31T11:03:00Z">
          <w:pPr>
            <w:pStyle w:val="NoSpacing"/>
          </w:pPr>
        </w:pPrChange>
      </w:pPr>
      <w:proofErr w:type="spellStart"/>
      <w:r>
        <w:t>Subrecipient</w:t>
      </w:r>
      <w:proofErr w:type="spellEnd"/>
      <w:r>
        <w:t xml:space="preserve"> DUNS Number: </w:t>
      </w:r>
      <w:customXmlDelRangeStart w:id="128" w:author="Debra Lejeune" w:date="2017-01-31T10:47:00Z"/>
      <w:sdt>
        <w:sdtPr>
          <w:id w:val="935707297"/>
          <w:placeholder>
            <w:docPart w:val="D65B0A3669AD40A18B25F59CB5BC1AD6"/>
          </w:placeholder>
          <w:showingPlcHdr/>
          <w:comboBox>
            <w:listItem w:value="Choose an item."/>
          </w:comboBox>
        </w:sdtPr>
        <w:sdtEndPr/>
        <w:sdtContent>
          <w:customXmlDelRangeEnd w:id="128"/>
          <w:customXmlDelRangeStart w:id="129" w:author="Debra Lejeune" w:date="2017-01-31T10:47:00Z"/>
        </w:sdtContent>
      </w:sdt>
      <w:customXmlDelRangeEnd w:id="129"/>
      <w:r>
        <w:t xml:space="preserve"> </w:t>
      </w:r>
      <w:customXmlInsRangeStart w:id="130" w:author="Debra Lejeune" w:date="2017-01-31T10:47:00Z"/>
      <w:sdt>
        <w:sdtPr>
          <w:id w:val="-1801831031"/>
          <w:placeholder>
            <w:docPart w:val="DefaultPlaceholder_-1854013440"/>
          </w:placeholder>
          <w:showingPlcHdr/>
          <w:text/>
        </w:sdtPr>
        <w:sdtEndPr/>
        <w:sdtContent>
          <w:customXmlInsRangeEnd w:id="130"/>
          <w:ins w:id="131" w:author="Debra Lejeune" w:date="2017-01-31T10:47:00Z">
            <w:r w:rsidR="001A4B6F" w:rsidRPr="000009A5">
              <w:rPr>
                <w:rStyle w:val="PlaceholderText"/>
              </w:rPr>
              <w:t>Click or tap here to enter text.</w:t>
            </w:r>
          </w:ins>
          <w:customXmlInsRangeStart w:id="132" w:author="Debra Lejeune" w:date="2017-01-31T10:47:00Z"/>
        </w:sdtContent>
      </w:sdt>
      <w:customXmlInsRangeEnd w:id="132"/>
      <w:r>
        <w:t xml:space="preserve"> </w:t>
      </w:r>
      <w:del w:id="133" w:author="Debra Lejeune" w:date="2017-01-31T10:48:00Z">
        <w:r w:rsidDel="001A4B6F">
          <w:delText xml:space="preserve">                        </w:delText>
        </w:r>
        <w:r w:rsidR="003941A5" w:rsidDel="001A4B6F">
          <w:tab/>
        </w:r>
      </w:del>
      <w:del w:id="134" w:author="Debra Lejeune" w:date="2017-01-31T11:06:00Z">
        <w:r w:rsidDel="0048304B">
          <w:delText xml:space="preserve"> </w:delText>
        </w:r>
      </w:del>
      <w:proofErr w:type="spellStart"/>
      <w:r>
        <w:t>Subrecipient</w:t>
      </w:r>
      <w:proofErr w:type="spellEnd"/>
      <w:r>
        <w:t xml:space="preserve"> EIN: </w:t>
      </w:r>
      <w:customXmlInsRangeStart w:id="135" w:author="Debra Lejeune" w:date="2017-01-31T10:48:00Z"/>
      <w:sdt>
        <w:sdtPr>
          <w:id w:val="290323481"/>
          <w:placeholder>
            <w:docPart w:val="DefaultPlaceholder_-1854013440"/>
          </w:placeholder>
          <w:showingPlcHdr/>
          <w:text/>
        </w:sdtPr>
        <w:sdtEndPr/>
        <w:sdtContent>
          <w:customXmlInsRangeEnd w:id="135"/>
          <w:ins w:id="136" w:author="Debra Lejeune" w:date="2017-01-31T10:48:00Z">
            <w:r w:rsidR="001A4B6F" w:rsidRPr="000009A5">
              <w:rPr>
                <w:rStyle w:val="PlaceholderText"/>
              </w:rPr>
              <w:t>Click or tap here to enter text.</w:t>
            </w:r>
          </w:ins>
          <w:customXmlInsRangeStart w:id="137" w:author="Debra Lejeune" w:date="2017-01-31T10:48:00Z"/>
        </w:sdtContent>
      </w:sdt>
      <w:customXmlInsRangeEnd w:id="137"/>
      <w:customXmlDelRangeStart w:id="138" w:author="Debra Lejeune" w:date="2017-01-31T10:48:00Z"/>
      <w:sdt>
        <w:sdtPr>
          <w:id w:val="-2024537020"/>
          <w:placeholder>
            <w:docPart w:val="A82055F3A6DD4EE89C0D7158C09A6C27"/>
          </w:placeholder>
          <w:showingPlcHdr/>
          <w:comboBox>
            <w:listItem w:value="Choose an item."/>
          </w:comboBox>
        </w:sdtPr>
        <w:sdtEndPr/>
        <w:sdtContent>
          <w:customXmlDelRangeEnd w:id="138"/>
          <w:customXmlDelRangeStart w:id="139" w:author="Debra Lejeune" w:date="2017-01-31T10:48:00Z"/>
        </w:sdtContent>
      </w:sdt>
      <w:customXmlDelRangeEnd w:id="139"/>
    </w:p>
    <w:p w:rsidR="007656C8" w:rsidRDefault="007656C8">
      <w:pPr>
        <w:pStyle w:val="NoSpacing"/>
        <w:ind w:left="-540" w:right="-810"/>
        <w:pPrChange w:id="140" w:author="Debra Lejeune" w:date="2017-01-31T11:03:00Z">
          <w:pPr>
            <w:pStyle w:val="NoSpacing"/>
          </w:pPr>
        </w:pPrChange>
      </w:pPr>
      <w:r>
        <w:t xml:space="preserve">Is Subrecipient currently registered in SAM: </w:t>
      </w:r>
      <w:customXmlInsRangeStart w:id="141" w:author="Debra Lejeune" w:date="2017-01-31T10:48:00Z"/>
      <w:sdt>
        <w:sdtPr>
          <w:id w:val="-1459184064"/>
          <w:placeholder>
            <w:docPart w:val="DefaultPlaceholder_-1854013440"/>
          </w:placeholder>
          <w:showingPlcHdr/>
          <w:text/>
        </w:sdtPr>
        <w:sdtEndPr/>
        <w:sdtContent>
          <w:customXmlInsRangeEnd w:id="141"/>
          <w:ins w:id="142" w:author="Debra Lejeune" w:date="2017-01-31T10:48:00Z">
            <w:r w:rsidR="001A4B6F" w:rsidRPr="000009A5">
              <w:rPr>
                <w:rStyle w:val="PlaceholderText"/>
              </w:rPr>
              <w:t xml:space="preserve">Click or tap here to enter </w:t>
            </w:r>
            <w:proofErr w:type="gramStart"/>
            <w:r w:rsidR="001A4B6F" w:rsidRPr="000009A5">
              <w:rPr>
                <w:rStyle w:val="PlaceholderText"/>
              </w:rPr>
              <w:t>text.</w:t>
            </w:r>
            <w:proofErr w:type="gramEnd"/>
          </w:ins>
          <w:customXmlInsRangeStart w:id="143" w:author="Debra Lejeune" w:date="2017-01-31T10:48:00Z"/>
        </w:sdtContent>
      </w:sdt>
      <w:customXmlInsRangeEnd w:id="143"/>
      <w:customXmlDelRangeStart w:id="144" w:author="Debra Lejeune" w:date="2017-01-31T10:48:00Z"/>
      <w:sdt>
        <w:sdtPr>
          <w:id w:val="100918875"/>
          <w:placeholder>
            <w:docPart w:val="B6801FD610D64ACD852DC24F2233BDCA"/>
          </w:placeholder>
          <w:showingPlcHdr/>
          <w:comboBox>
            <w:listItem w:value="Choose an item."/>
          </w:comboBox>
        </w:sdtPr>
        <w:sdtEndPr/>
        <w:sdtContent>
          <w:customXmlDelRangeEnd w:id="144"/>
          <w:customXmlDelRangeStart w:id="145" w:author="Debra Lejeune" w:date="2017-01-31T10:48:00Z"/>
        </w:sdtContent>
      </w:sdt>
      <w:customXmlDelRangeEnd w:id="145"/>
    </w:p>
    <w:p w:rsidR="007656C8" w:rsidRDefault="007656C8">
      <w:pPr>
        <w:pStyle w:val="NoSpacing"/>
        <w:ind w:left="-540" w:right="-810"/>
        <w:pPrChange w:id="146" w:author="Debra Lejeune" w:date="2017-01-31T11:03:00Z">
          <w:pPr>
            <w:pStyle w:val="NoSpacing"/>
          </w:pPr>
        </w:pPrChange>
      </w:pPr>
      <w:r>
        <w:t xml:space="preserve">Nicholls State University PI Name: </w:t>
      </w:r>
      <w:customXmlInsRangeStart w:id="147" w:author="Debra Lejeune" w:date="2017-01-31T10:48:00Z"/>
      <w:sdt>
        <w:sdtPr>
          <w:id w:val="1663437023"/>
          <w:placeholder>
            <w:docPart w:val="DefaultPlaceholder_-1854013440"/>
          </w:placeholder>
          <w:showingPlcHdr/>
          <w:text/>
        </w:sdtPr>
        <w:sdtEndPr/>
        <w:sdtContent>
          <w:customXmlInsRangeEnd w:id="147"/>
          <w:ins w:id="148" w:author="Debra Lejeune" w:date="2017-01-31T10:48:00Z">
            <w:r w:rsidR="001A4B6F" w:rsidRPr="000009A5">
              <w:rPr>
                <w:rStyle w:val="PlaceholderText"/>
              </w:rPr>
              <w:t>Click or tap here to enter text.</w:t>
            </w:r>
          </w:ins>
          <w:customXmlInsRangeStart w:id="149" w:author="Debra Lejeune" w:date="2017-01-31T10:48:00Z"/>
        </w:sdtContent>
      </w:sdt>
      <w:customXmlInsRangeEnd w:id="149"/>
      <w:customXmlDelRangeStart w:id="150" w:author="Debra Lejeune" w:date="2017-01-31T10:48:00Z"/>
      <w:sdt>
        <w:sdtPr>
          <w:id w:val="-1035810418"/>
          <w:placeholder>
            <w:docPart w:val="FEC27CE391A04055B3430674F3B634E8"/>
          </w:placeholder>
          <w:showingPlcHdr/>
          <w:comboBox>
            <w:listItem w:value="Choose an item."/>
          </w:comboBox>
        </w:sdtPr>
        <w:sdtEndPr/>
        <w:sdtContent>
          <w:customXmlDelRangeEnd w:id="150"/>
          <w:customXmlDelRangeStart w:id="151" w:author="Debra Lejeune" w:date="2017-01-31T10:48:00Z"/>
        </w:sdtContent>
      </w:sdt>
      <w:customXmlDelRangeEnd w:id="151"/>
    </w:p>
    <w:p w:rsidR="007656C8" w:rsidRDefault="007656C8">
      <w:pPr>
        <w:pStyle w:val="NoSpacing"/>
        <w:ind w:left="-540" w:right="-810"/>
        <w:pPrChange w:id="152" w:author="Debra Lejeune" w:date="2017-01-31T11:03:00Z">
          <w:pPr>
            <w:pStyle w:val="NoSpacing"/>
          </w:pPr>
        </w:pPrChange>
      </w:pPr>
      <w:r>
        <w:t xml:space="preserve">Prime Sponsor: </w:t>
      </w:r>
      <w:customXmlInsRangeStart w:id="153" w:author="Debra Lejeune" w:date="2017-01-31T10:48:00Z"/>
      <w:sdt>
        <w:sdtPr>
          <w:id w:val="-1795744392"/>
          <w:placeholder>
            <w:docPart w:val="DefaultPlaceholder_-1854013440"/>
          </w:placeholder>
          <w:showingPlcHdr/>
          <w:text/>
        </w:sdtPr>
        <w:sdtEndPr/>
        <w:sdtContent>
          <w:customXmlInsRangeEnd w:id="153"/>
          <w:ins w:id="154" w:author="Debra Lejeune" w:date="2017-01-31T10:48:00Z">
            <w:r w:rsidR="001A4B6F" w:rsidRPr="000009A5">
              <w:rPr>
                <w:rStyle w:val="PlaceholderText"/>
              </w:rPr>
              <w:t>Click or tap here to enter text.</w:t>
            </w:r>
          </w:ins>
          <w:customXmlInsRangeStart w:id="155" w:author="Debra Lejeune" w:date="2017-01-31T10:48:00Z"/>
        </w:sdtContent>
      </w:sdt>
      <w:customXmlInsRangeEnd w:id="155"/>
      <w:customXmlDelRangeStart w:id="156" w:author="Debra Lejeune" w:date="2017-01-31T10:48:00Z"/>
      <w:sdt>
        <w:sdtPr>
          <w:id w:val="979349579"/>
          <w:placeholder>
            <w:docPart w:val="286392E2350B47F3A581B6376AB7F9E4"/>
          </w:placeholder>
          <w:showingPlcHdr/>
          <w:comboBox>
            <w:listItem w:value="Choose an item."/>
          </w:comboBox>
        </w:sdtPr>
        <w:sdtEndPr/>
        <w:sdtContent>
          <w:customXmlDelRangeEnd w:id="156"/>
          <w:customXmlDelRangeStart w:id="157" w:author="Debra Lejeune" w:date="2017-01-31T10:48:00Z"/>
        </w:sdtContent>
      </w:sdt>
      <w:customXmlDelRangeEnd w:id="157"/>
    </w:p>
    <w:p w:rsidR="007656C8" w:rsidRDefault="007656C8">
      <w:pPr>
        <w:pStyle w:val="NoSpacing"/>
        <w:ind w:left="-540" w:right="-810"/>
        <w:pPrChange w:id="158" w:author="Debra Lejeune" w:date="2017-01-31T11:03:00Z">
          <w:pPr>
            <w:pStyle w:val="NoSpacing"/>
          </w:pPr>
        </w:pPrChange>
      </w:pPr>
    </w:p>
    <w:p w:rsidR="007656C8" w:rsidRDefault="007656C8">
      <w:pPr>
        <w:pStyle w:val="NoSpacing"/>
        <w:spacing w:before="120"/>
        <w:ind w:left="-540" w:right="-810"/>
        <w:rPr>
          <w:b/>
          <w:color w:val="1F4E79" w:themeColor="accent1" w:themeShade="80"/>
          <w:sz w:val="24"/>
          <w:szCs w:val="24"/>
        </w:rPr>
        <w:pPrChange w:id="159" w:author="Debra Lejeune" w:date="2017-01-31T11:03:00Z">
          <w:pPr>
            <w:pStyle w:val="NoSpacing"/>
            <w:spacing w:before="120"/>
          </w:pPr>
        </w:pPrChange>
      </w:pPr>
      <w:r w:rsidRPr="007656C8">
        <w:rPr>
          <w:b/>
          <w:color w:val="1F4E79" w:themeColor="accent1" w:themeShade="80"/>
          <w:sz w:val="24"/>
          <w:szCs w:val="24"/>
        </w:rPr>
        <w:t xml:space="preserve">Section </w:t>
      </w:r>
      <w:r>
        <w:rPr>
          <w:b/>
          <w:color w:val="1F4E79" w:themeColor="accent1" w:themeShade="80"/>
          <w:sz w:val="24"/>
          <w:szCs w:val="24"/>
        </w:rPr>
        <w:t>B</w:t>
      </w:r>
      <w:r w:rsidRPr="007656C8">
        <w:rPr>
          <w:b/>
          <w:color w:val="1F4E79" w:themeColor="accent1" w:themeShade="80"/>
          <w:sz w:val="24"/>
          <w:szCs w:val="24"/>
        </w:rPr>
        <w:t xml:space="preserve">- </w:t>
      </w:r>
      <w:r>
        <w:rPr>
          <w:b/>
          <w:color w:val="1F4E79" w:themeColor="accent1" w:themeShade="80"/>
          <w:sz w:val="24"/>
          <w:szCs w:val="24"/>
        </w:rPr>
        <w:t>Required Proposal Documents</w:t>
      </w:r>
    </w:p>
    <w:p w:rsidR="007656C8" w:rsidRDefault="007656C8">
      <w:pPr>
        <w:pStyle w:val="NoSpacing"/>
        <w:ind w:left="-540" w:right="-810"/>
        <w:pPrChange w:id="160" w:author="Debra Lejeune" w:date="2017-01-31T11:03:00Z">
          <w:pPr>
            <w:pStyle w:val="NoSpacing"/>
          </w:pPr>
        </w:pPrChange>
      </w:pPr>
      <w:r w:rsidRPr="007656C8">
        <w:t>Stat</w:t>
      </w:r>
      <w:r>
        <w:t xml:space="preserve">ement of </w:t>
      </w:r>
      <w:proofErr w:type="gramStart"/>
      <w:r>
        <w:t>Work</w:t>
      </w:r>
      <w:r w:rsidR="003941A5">
        <w:t xml:space="preserve">  </w:t>
      </w:r>
      <w:proofErr w:type="gramEnd"/>
      <w:sdt>
        <w:sdtPr>
          <w:id w:val="16414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1A5">
            <w:rPr>
              <w:rFonts w:ascii="MS Gothic" w:eastAsia="MS Gothic" w:hAnsi="MS Gothic" w:hint="eastAsia"/>
            </w:rPr>
            <w:t>☐</w:t>
          </w:r>
        </w:sdtContent>
      </w:sdt>
      <w:r w:rsidR="003941A5">
        <w:t xml:space="preserve"> </w:t>
      </w:r>
      <w:r w:rsidR="003941A5" w:rsidRPr="003941A5">
        <w:rPr>
          <w:color w:val="FF0000"/>
        </w:rPr>
        <w:t>attached</w:t>
      </w:r>
    </w:p>
    <w:p w:rsidR="007656C8" w:rsidRDefault="007656C8">
      <w:pPr>
        <w:pStyle w:val="NoSpacing"/>
        <w:ind w:left="-540" w:right="-810"/>
        <w:pPrChange w:id="161" w:author="Debra Lejeune" w:date="2017-01-31T11:03:00Z">
          <w:pPr>
            <w:pStyle w:val="NoSpacing"/>
          </w:pPr>
        </w:pPrChange>
      </w:pPr>
      <w:r>
        <w:t xml:space="preserve">Budget and Budget Justification in agency required </w:t>
      </w:r>
      <w:proofErr w:type="gramStart"/>
      <w:r>
        <w:t>format</w:t>
      </w:r>
      <w:r w:rsidR="003941A5">
        <w:t xml:space="preserve">  </w:t>
      </w:r>
      <w:proofErr w:type="gramEnd"/>
      <w:sdt>
        <w:sdtPr>
          <w:id w:val="-20647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1A5">
            <w:rPr>
              <w:rFonts w:ascii="MS Gothic" w:eastAsia="MS Gothic" w:hAnsi="MS Gothic" w:hint="eastAsia"/>
            </w:rPr>
            <w:t>☐</w:t>
          </w:r>
        </w:sdtContent>
      </w:sdt>
      <w:r w:rsidR="003941A5">
        <w:t xml:space="preserve"> </w:t>
      </w:r>
      <w:r w:rsidR="003941A5" w:rsidRPr="003941A5">
        <w:rPr>
          <w:color w:val="FF0000"/>
        </w:rPr>
        <w:t>attached</w:t>
      </w:r>
    </w:p>
    <w:p w:rsidR="007656C8" w:rsidRDefault="007656C8">
      <w:pPr>
        <w:pStyle w:val="NoSpacing"/>
        <w:ind w:left="-540" w:right="-810"/>
        <w:pPrChange w:id="162" w:author="Debra Lejeune" w:date="2017-01-31T11:03:00Z">
          <w:pPr>
            <w:pStyle w:val="NoSpacing"/>
          </w:pPr>
        </w:pPrChange>
      </w:pPr>
    </w:p>
    <w:p w:rsidR="007656C8" w:rsidRDefault="007656C8">
      <w:pPr>
        <w:pStyle w:val="NoSpacing"/>
        <w:spacing w:before="120"/>
        <w:ind w:left="-540" w:right="-810"/>
        <w:rPr>
          <w:b/>
          <w:color w:val="1F4E79" w:themeColor="accent1" w:themeShade="80"/>
          <w:sz w:val="24"/>
          <w:szCs w:val="24"/>
        </w:rPr>
        <w:pPrChange w:id="163" w:author="Debra Lejeune" w:date="2017-01-31T11:03:00Z">
          <w:pPr>
            <w:pStyle w:val="NoSpacing"/>
            <w:spacing w:before="120"/>
          </w:pPr>
        </w:pPrChange>
      </w:pPr>
      <w:r w:rsidRPr="007656C8">
        <w:rPr>
          <w:b/>
          <w:color w:val="1F4E79" w:themeColor="accent1" w:themeShade="80"/>
          <w:sz w:val="24"/>
          <w:szCs w:val="24"/>
        </w:rPr>
        <w:t xml:space="preserve">Section </w:t>
      </w:r>
      <w:r>
        <w:rPr>
          <w:b/>
          <w:color w:val="1F4E79" w:themeColor="accent1" w:themeShade="80"/>
          <w:sz w:val="24"/>
          <w:szCs w:val="24"/>
        </w:rPr>
        <w:t>C- Certifications and Assurances</w:t>
      </w:r>
    </w:p>
    <w:p w:rsidR="007656C8" w:rsidRDefault="007656C8">
      <w:pPr>
        <w:pStyle w:val="NoSpacing"/>
        <w:ind w:left="-540" w:right="-810"/>
        <w:pPrChange w:id="164" w:author="Debra Lejeune" w:date="2017-01-31T11:03:00Z">
          <w:pPr>
            <w:pStyle w:val="NoSpacing"/>
          </w:pPr>
        </w:pPrChange>
      </w:pPr>
      <w:proofErr w:type="spellStart"/>
      <w:r w:rsidRPr="007656C8">
        <w:t>Subrecipient</w:t>
      </w:r>
      <w:r>
        <w:t>’</w:t>
      </w:r>
      <w:r w:rsidRPr="007656C8">
        <w:t>s</w:t>
      </w:r>
      <w:proofErr w:type="spellEnd"/>
      <w:r>
        <w:t xml:space="preserve"> </w:t>
      </w:r>
      <w:r w:rsidRPr="007656C8">
        <w:t>federally negotiated F&amp;A rate</w:t>
      </w:r>
      <w:r>
        <w:t xml:space="preserve"> </w:t>
      </w:r>
      <w:proofErr w:type="gramStart"/>
      <w:r>
        <w:t>agreement</w:t>
      </w:r>
      <w:ins w:id="165" w:author="Debra Lejeune" w:date="2017-01-31T08:25:00Z">
        <w:r w:rsidR="00D46C97">
          <w:t xml:space="preserve">  </w:t>
        </w:r>
        <w:proofErr w:type="gramEnd"/>
      </w:ins>
      <w:customXmlInsRangeStart w:id="166" w:author="Debra Lejeune" w:date="2017-01-31T08:25:00Z"/>
      <w:sdt>
        <w:sdtPr>
          <w:id w:val="121391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66"/>
          <w:ins w:id="167" w:author="Debra Lejeune" w:date="2017-01-31T08:25:00Z">
            <w:r w:rsidR="00D46C97">
              <w:rPr>
                <w:rFonts w:ascii="MS Gothic" w:eastAsia="MS Gothic" w:hAnsi="MS Gothic" w:hint="eastAsia"/>
              </w:rPr>
              <w:t>☐</w:t>
            </w:r>
          </w:ins>
          <w:customXmlInsRangeStart w:id="168" w:author="Debra Lejeune" w:date="2017-01-31T08:25:00Z"/>
        </w:sdtContent>
      </w:sdt>
      <w:customXmlInsRangeEnd w:id="168"/>
      <w:ins w:id="169" w:author="Debra Lejeune" w:date="2017-01-31T08:25:00Z">
        <w:r w:rsidR="00D46C97">
          <w:t xml:space="preserve">  </w:t>
        </w:r>
        <w:r w:rsidR="00D46C97" w:rsidRPr="00D46C97">
          <w:rPr>
            <w:color w:val="FF0000"/>
            <w:rPrChange w:id="170" w:author="Debra Lejeune" w:date="2017-01-31T08:27:00Z">
              <w:rPr/>
            </w:rPrChange>
          </w:rPr>
          <w:t>attached</w:t>
        </w:r>
      </w:ins>
    </w:p>
    <w:p w:rsidR="007656C8" w:rsidRDefault="007656C8">
      <w:pPr>
        <w:pStyle w:val="NoSpacing"/>
        <w:ind w:left="-540" w:right="-810"/>
        <w:pPrChange w:id="171" w:author="Debra Lejeune" w:date="2017-01-31T11:03:00Z">
          <w:pPr>
            <w:pStyle w:val="NoSpacing"/>
          </w:pPr>
        </w:pPrChange>
      </w:pPr>
      <w:r>
        <w:t xml:space="preserve">Human Subjects wavier or FWA number if applicable to the </w:t>
      </w:r>
      <w:proofErr w:type="gramStart"/>
      <w:r>
        <w:t>award</w:t>
      </w:r>
      <w:ins w:id="172" w:author="Debra Lejeune" w:date="2017-01-31T08:25:00Z">
        <w:r w:rsidR="00D46C97">
          <w:t xml:space="preserve">  </w:t>
        </w:r>
      </w:ins>
      <w:proofErr w:type="gramEnd"/>
      <w:customXmlInsRangeStart w:id="173" w:author="Debra Lejeune" w:date="2017-01-31T08:26:00Z"/>
      <w:sdt>
        <w:sdtPr>
          <w:id w:val="-20873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73"/>
          <w:ins w:id="174" w:author="Debra Lejeune" w:date="2017-01-31T08:26:00Z">
            <w:r w:rsidR="00D46C97">
              <w:rPr>
                <w:rFonts w:ascii="MS Gothic" w:eastAsia="MS Gothic" w:hAnsi="MS Gothic" w:hint="eastAsia"/>
              </w:rPr>
              <w:t>☐</w:t>
            </w:r>
          </w:ins>
          <w:customXmlInsRangeStart w:id="175" w:author="Debra Lejeune" w:date="2017-01-31T08:26:00Z"/>
        </w:sdtContent>
      </w:sdt>
      <w:customXmlInsRangeEnd w:id="175"/>
      <w:ins w:id="176" w:author="Debra Lejeune" w:date="2017-01-31T08:26:00Z">
        <w:r w:rsidR="00D46C97">
          <w:t xml:space="preserve">  </w:t>
        </w:r>
        <w:r w:rsidR="00D46C97" w:rsidRPr="00D46C97">
          <w:rPr>
            <w:color w:val="FF0000"/>
            <w:rPrChange w:id="177" w:author="Debra Lejeune" w:date="2017-01-31T08:27:00Z">
              <w:rPr/>
            </w:rPrChange>
          </w:rPr>
          <w:t>attached</w:t>
        </w:r>
      </w:ins>
    </w:p>
    <w:p w:rsidR="007656C8" w:rsidRDefault="007656C8">
      <w:pPr>
        <w:pStyle w:val="NoSpacing"/>
        <w:ind w:left="-540" w:right="-810"/>
        <w:pPrChange w:id="178" w:author="Debra Lejeune" w:date="2017-01-31T11:03:00Z">
          <w:pPr>
            <w:pStyle w:val="NoSpacing"/>
          </w:pPr>
        </w:pPrChange>
      </w:pPr>
      <w:r>
        <w:t xml:space="preserve">Animal Subjects waiver or IACUC Assurance Number if applicable to the </w:t>
      </w:r>
      <w:proofErr w:type="gramStart"/>
      <w:r>
        <w:t>award</w:t>
      </w:r>
      <w:ins w:id="179" w:author="Debra Lejeune" w:date="2017-01-31T08:26:00Z">
        <w:r w:rsidR="00D46C97">
          <w:t xml:space="preserve">  </w:t>
        </w:r>
        <w:proofErr w:type="gramEnd"/>
      </w:ins>
      <w:customXmlInsRangeStart w:id="180" w:author="Debra Lejeune" w:date="2017-01-31T08:26:00Z"/>
      <w:sdt>
        <w:sdtPr>
          <w:id w:val="86933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80"/>
          <w:ins w:id="181" w:author="Debra Lejeune" w:date="2017-01-31T08:26:00Z">
            <w:r w:rsidR="00D46C97">
              <w:rPr>
                <w:rFonts w:ascii="MS Gothic" w:eastAsia="MS Gothic" w:hAnsi="MS Gothic" w:hint="eastAsia"/>
              </w:rPr>
              <w:t>☐</w:t>
            </w:r>
          </w:ins>
          <w:customXmlInsRangeStart w:id="182" w:author="Debra Lejeune" w:date="2017-01-31T08:26:00Z"/>
        </w:sdtContent>
      </w:sdt>
      <w:customXmlInsRangeEnd w:id="182"/>
      <w:ins w:id="183" w:author="Debra Lejeune" w:date="2017-01-31T08:26:00Z">
        <w:r w:rsidR="00D46C97" w:rsidRPr="00D46C97">
          <w:rPr>
            <w:color w:val="FF0000"/>
            <w:rPrChange w:id="184" w:author="Debra Lejeune" w:date="2017-01-31T08:27:00Z">
              <w:rPr/>
            </w:rPrChange>
          </w:rPr>
          <w:t xml:space="preserve">  attached</w:t>
        </w:r>
      </w:ins>
    </w:p>
    <w:p w:rsidR="007656C8" w:rsidRDefault="007656C8">
      <w:pPr>
        <w:pStyle w:val="NoSpacing"/>
        <w:ind w:left="-540" w:right="-810"/>
        <w:pPrChange w:id="185" w:author="Debra Lejeune" w:date="2017-01-31T11:03:00Z">
          <w:pPr>
            <w:pStyle w:val="NoSpacing"/>
          </w:pPr>
        </w:pPrChange>
      </w:pPr>
      <w:r>
        <w:t>Cost Sharing Amount:</w:t>
      </w:r>
      <w:ins w:id="186" w:author="Debra Lejeune" w:date="2017-01-31T08:26:00Z">
        <w:r w:rsidR="00D46C97">
          <w:t xml:space="preserve"> </w:t>
        </w:r>
      </w:ins>
      <w:r>
        <w:t xml:space="preserve"> </w:t>
      </w:r>
      <w:customXmlDelRangeStart w:id="187" w:author="Debra Lejeune" w:date="2017-01-31T10:49:00Z"/>
      <w:sdt>
        <w:sdtPr>
          <w:id w:val="-1099643830"/>
          <w:placeholder>
            <w:docPart w:val="27847625DFDD489D9C1A2243692BFF0F"/>
          </w:placeholder>
          <w:showingPlcHdr/>
          <w:comboBox>
            <w:listItem w:value="Choose an item."/>
          </w:comboBox>
        </w:sdtPr>
        <w:sdtEndPr/>
        <w:sdtContent>
          <w:customXmlDelRangeEnd w:id="187"/>
          <w:customXmlDelRangeStart w:id="188" w:author="Debra Lejeune" w:date="2017-01-31T10:49:00Z"/>
        </w:sdtContent>
      </w:sdt>
      <w:customXmlDelRangeEnd w:id="188"/>
      <w:r>
        <w:t xml:space="preserve"> </w:t>
      </w:r>
      <w:customXmlInsRangeStart w:id="189" w:author="Debra Lejeune" w:date="2017-01-31T10:49:00Z"/>
      <w:sdt>
        <w:sdtPr>
          <w:id w:val="-594788812"/>
          <w:placeholder>
            <w:docPart w:val="DefaultPlaceholder_-1854013440"/>
          </w:placeholder>
          <w:showingPlcHdr/>
          <w:text/>
        </w:sdtPr>
        <w:sdtEndPr/>
        <w:sdtContent>
          <w:customXmlInsRangeEnd w:id="189"/>
          <w:ins w:id="190" w:author="Debra Lejeune" w:date="2017-01-31T10:49:00Z">
            <w:r w:rsidR="001A4B6F" w:rsidRPr="000009A5">
              <w:rPr>
                <w:rStyle w:val="PlaceholderText"/>
              </w:rPr>
              <w:t>Click or tap here to enter text.</w:t>
            </w:r>
          </w:ins>
          <w:customXmlInsRangeStart w:id="191" w:author="Debra Lejeune" w:date="2017-01-31T10:49:00Z"/>
        </w:sdtContent>
      </w:sdt>
      <w:customXmlInsRangeEnd w:id="191"/>
      <w:ins w:id="192" w:author="Debra Lejeune" w:date="2017-01-31T08:26:00Z">
        <w:r w:rsidR="00D46C97">
          <w:t xml:space="preserve"> </w:t>
        </w:r>
      </w:ins>
      <w:del w:id="193" w:author="Debra Lejeune" w:date="2017-01-31T10:49:00Z">
        <w:r w:rsidDel="001A4B6F">
          <w:delText xml:space="preserve">       </w:delText>
        </w:r>
      </w:del>
      <w:r>
        <w:t>(If applicable to the award)</w:t>
      </w:r>
    </w:p>
    <w:p w:rsidR="007656C8" w:rsidRDefault="00F352F5">
      <w:pPr>
        <w:pStyle w:val="NoSpacing"/>
        <w:ind w:left="-540" w:right="-810"/>
        <w:pPrChange w:id="194" w:author="Debra Lejeune" w:date="2017-01-31T11:03:00Z">
          <w:pPr>
            <w:pStyle w:val="NoSpacing"/>
          </w:pPr>
        </w:pPrChange>
      </w:pPr>
      <w:proofErr w:type="spellStart"/>
      <w:r>
        <w:t>Subrecipient’s</w:t>
      </w:r>
      <w:proofErr w:type="spellEnd"/>
      <w:r>
        <w:t xml:space="preserve"> Conflict of Interest </w:t>
      </w:r>
      <w:proofErr w:type="gramStart"/>
      <w:r>
        <w:t>Form</w:t>
      </w:r>
      <w:ins w:id="195" w:author="Debra Lejeune" w:date="2017-01-31T08:27:00Z">
        <w:r w:rsidR="00D46C97">
          <w:t xml:space="preserve">  </w:t>
        </w:r>
        <w:proofErr w:type="gramEnd"/>
      </w:ins>
      <w:customXmlInsRangeStart w:id="196" w:author="Debra Lejeune" w:date="2017-01-31T08:27:00Z"/>
      <w:sdt>
        <w:sdtPr>
          <w:id w:val="-56602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96"/>
          <w:ins w:id="197" w:author="Debra Lejeune" w:date="2017-01-31T08:27:00Z">
            <w:r w:rsidR="00D46C97">
              <w:rPr>
                <w:rFonts w:ascii="MS Gothic" w:eastAsia="MS Gothic" w:hAnsi="MS Gothic" w:hint="eastAsia"/>
              </w:rPr>
              <w:t>☐</w:t>
            </w:r>
          </w:ins>
          <w:customXmlInsRangeStart w:id="198" w:author="Debra Lejeune" w:date="2017-01-31T08:27:00Z"/>
        </w:sdtContent>
      </w:sdt>
      <w:customXmlInsRangeEnd w:id="198"/>
      <w:r>
        <w:t xml:space="preserve"> </w:t>
      </w:r>
      <w:ins w:id="199" w:author="Debra Lejeune" w:date="2017-01-31T08:27:00Z">
        <w:r w:rsidR="00D46C97">
          <w:t xml:space="preserve"> </w:t>
        </w:r>
        <w:r w:rsidR="00D46C97" w:rsidRPr="00D46C97">
          <w:rPr>
            <w:color w:val="FF0000"/>
            <w:rPrChange w:id="200" w:author="Debra Lejeune" w:date="2017-01-31T08:28:00Z">
              <w:rPr/>
            </w:rPrChange>
          </w:rPr>
          <w:t>attached</w:t>
        </w:r>
      </w:ins>
    </w:p>
    <w:p w:rsidR="00F352F5" w:rsidRDefault="00F352F5">
      <w:pPr>
        <w:pStyle w:val="NoSpacing"/>
        <w:ind w:left="-540" w:right="-810"/>
        <w:pPrChange w:id="201" w:author="Debra Lejeune" w:date="2017-01-31T11:03:00Z">
          <w:pPr>
            <w:pStyle w:val="NoSpacing"/>
          </w:pPr>
        </w:pPrChange>
      </w:pPr>
      <w:r>
        <w:t>Has the institution or any principal investigators or others involved in the project been suspended, disbarred or otherwise ineligible to participate in governmental programs?</w:t>
      </w:r>
      <w:ins w:id="202" w:author="Debra Lejeune" w:date="2017-01-31T08:28:00Z">
        <w:r w:rsidR="00D46C97">
          <w:t xml:space="preserve"> </w:t>
        </w:r>
      </w:ins>
      <w:customXmlInsRangeStart w:id="203" w:author="Debra Lejeune" w:date="2017-01-31T08:28:00Z"/>
      <w:sdt>
        <w:sdtPr>
          <w:id w:val="145613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03"/>
          <w:ins w:id="204" w:author="Debra Lejeune" w:date="2017-01-31T08:28:00Z">
            <w:r w:rsidR="00D46C97">
              <w:rPr>
                <w:rFonts w:ascii="MS Gothic" w:eastAsia="MS Gothic" w:hAnsi="MS Gothic" w:hint="eastAsia"/>
              </w:rPr>
              <w:t>☐</w:t>
            </w:r>
          </w:ins>
          <w:customXmlInsRangeStart w:id="205" w:author="Debra Lejeune" w:date="2017-01-31T08:28:00Z"/>
        </w:sdtContent>
      </w:sdt>
      <w:customXmlInsRangeEnd w:id="205"/>
      <w:ins w:id="206" w:author="Debra Lejeune" w:date="2017-01-31T08:28:00Z">
        <w:r w:rsidR="00D46C97">
          <w:t xml:space="preserve">  Yes</w:t>
        </w:r>
      </w:ins>
      <w:ins w:id="207" w:author="Debra Lejeune" w:date="2017-01-31T08:29:00Z">
        <w:r w:rsidR="00D46C97">
          <w:t xml:space="preserve">    </w:t>
        </w:r>
      </w:ins>
      <w:ins w:id="208" w:author="Debra Lejeune" w:date="2017-01-31T08:28:00Z">
        <w:r w:rsidR="00D46C97">
          <w:t xml:space="preserve">  </w:t>
        </w:r>
      </w:ins>
      <w:customXmlInsRangeStart w:id="209" w:author="Debra Lejeune" w:date="2017-01-31T08:28:00Z"/>
      <w:sdt>
        <w:sdtPr>
          <w:id w:val="2539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09"/>
          <w:ins w:id="210" w:author="Debra Lejeune" w:date="2017-01-31T08:28:00Z">
            <w:r w:rsidR="00D46C97">
              <w:rPr>
                <w:rFonts w:ascii="MS Gothic" w:eastAsia="MS Gothic" w:hAnsi="MS Gothic" w:hint="eastAsia"/>
              </w:rPr>
              <w:t>☐</w:t>
            </w:r>
          </w:ins>
          <w:customXmlInsRangeStart w:id="211" w:author="Debra Lejeune" w:date="2017-01-31T08:28:00Z"/>
        </w:sdtContent>
      </w:sdt>
      <w:customXmlInsRangeEnd w:id="211"/>
      <w:ins w:id="212" w:author="Debra Lejeune" w:date="2017-01-31T08:28:00Z">
        <w:r w:rsidR="00D46C97">
          <w:t xml:space="preserve">  No</w:t>
        </w:r>
      </w:ins>
      <w:r>
        <w:t xml:space="preserve"> </w:t>
      </w:r>
    </w:p>
    <w:p w:rsidR="00F352F5" w:rsidRPr="007656C8" w:rsidRDefault="00F352F5">
      <w:pPr>
        <w:pStyle w:val="NoSpacing"/>
        <w:ind w:left="-540" w:right="-810"/>
        <w:pPrChange w:id="213" w:author="Debra Lejeune" w:date="2017-01-31T11:03:00Z">
          <w:pPr>
            <w:pStyle w:val="NoSpacing"/>
          </w:pPr>
        </w:pPrChange>
      </w:pPr>
      <w:r>
        <w:t xml:space="preserve">Subrecipient’s most recent fiscal year audit or include URL: </w:t>
      </w:r>
      <w:customXmlInsRangeStart w:id="214" w:author="Debra Lejeune" w:date="2017-01-31T11:07:00Z"/>
      <w:sdt>
        <w:sdtPr>
          <w:id w:val="1070079954"/>
          <w:placeholder>
            <w:docPart w:val="DefaultPlaceholder_-1854013440"/>
          </w:placeholder>
          <w:showingPlcHdr/>
          <w:text/>
        </w:sdtPr>
        <w:sdtEndPr/>
        <w:sdtContent>
          <w:customXmlInsRangeEnd w:id="214"/>
          <w:ins w:id="215" w:author="Debra Lejeune" w:date="2017-01-31T11:07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16" w:author="Debra Lejeune" w:date="2017-01-31T11:07:00Z"/>
        </w:sdtContent>
      </w:sdt>
      <w:customXmlInsRangeEnd w:id="216"/>
    </w:p>
    <w:p w:rsidR="007656C8" w:rsidRDefault="007656C8">
      <w:pPr>
        <w:pStyle w:val="NoSpacing"/>
        <w:ind w:left="-540" w:right="-810"/>
        <w:rPr>
          <w:b/>
          <w:color w:val="1F4E79" w:themeColor="accent1" w:themeShade="80"/>
          <w:sz w:val="24"/>
          <w:szCs w:val="24"/>
        </w:rPr>
        <w:pPrChange w:id="217" w:author="Debra Lejeune" w:date="2017-01-31T11:03:00Z">
          <w:pPr>
            <w:pStyle w:val="NoSpacing"/>
          </w:pPr>
        </w:pPrChange>
      </w:pPr>
    </w:p>
    <w:p w:rsidR="00E1044A" w:rsidRDefault="00E1044A">
      <w:pPr>
        <w:rPr>
          <w:ins w:id="218" w:author="Debra Lejeune" w:date="2017-01-31T12:00:00Z"/>
          <w:color w:val="1F4E79" w:themeColor="accent1" w:themeShade="80"/>
        </w:rPr>
      </w:pPr>
      <w:bookmarkStart w:id="219" w:name="_GoBack"/>
      <w:bookmarkEnd w:id="219"/>
      <w:ins w:id="220" w:author="Debra Lejeune" w:date="2017-01-31T12:00:00Z">
        <w:r>
          <w:rPr>
            <w:color w:val="1F4E79" w:themeColor="accent1" w:themeShade="80"/>
          </w:rPr>
          <w:br w:type="page"/>
        </w:r>
      </w:ins>
    </w:p>
    <w:p w:rsidR="007656C8" w:rsidRPr="007656C8" w:rsidRDefault="007656C8">
      <w:pPr>
        <w:pStyle w:val="NoSpacing"/>
        <w:ind w:left="-540" w:right="-810"/>
        <w:rPr>
          <w:color w:val="1F4E79" w:themeColor="accent1" w:themeShade="80"/>
        </w:rPr>
        <w:pPrChange w:id="221" w:author="Debra Lejeune" w:date="2017-01-31T11:03:00Z">
          <w:pPr>
            <w:pStyle w:val="NoSpacing"/>
          </w:pPr>
        </w:pPrChange>
      </w:pPr>
    </w:p>
    <w:p w:rsidR="007656C8" w:rsidRPr="007656C8" w:rsidRDefault="007656C8">
      <w:pPr>
        <w:pStyle w:val="NoSpacing"/>
        <w:ind w:left="-540" w:right="-810"/>
        <w:pPrChange w:id="222" w:author="Debra Lejeune" w:date="2017-01-31T11:03:00Z">
          <w:pPr>
            <w:pStyle w:val="NoSpacing"/>
          </w:pPr>
        </w:pPrChange>
      </w:pPr>
    </w:p>
    <w:p w:rsidR="007656C8" w:rsidDel="00744F14" w:rsidRDefault="007656C8">
      <w:pPr>
        <w:pStyle w:val="NoSpacing"/>
        <w:ind w:left="-540" w:right="-810"/>
        <w:rPr>
          <w:del w:id="223" w:author="Debra Lejeune" w:date="2017-01-31T11:08:00Z"/>
        </w:rPr>
        <w:pPrChange w:id="224" w:author="Debra Lejeune" w:date="2017-01-31T11:03:00Z">
          <w:pPr>
            <w:pStyle w:val="NoSpacing"/>
          </w:pPr>
        </w:pPrChange>
      </w:pPr>
    </w:p>
    <w:p w:rsidR="00F352F5" w:rsidRDefault="00F352F5">
      <w:pPr>
        <w:pStyle w:val="NoSpacing"/>
        <w:spacing w:after="120"/>
        <w:ind w:left="-540" w:right="-810"/>
        <w:pPrChange w:id="225" w:author="Debra Lejeune" w:date="2017-01-31T11:03:00Z">
          <w:pPr>
            <w:pStyle w:val="NoSpacing"/>
          </w:pPr>
        </w:pPrChange>
      </w:pPr>
      <w:r w:rsidRPr="007656C8">
        <w:rPr>
          <w:b/>
          <w:color w:val="1F4E79" w:themeColor="accent1" w:themeShade="80"/>
          <w:sz w:val="24"/>
          <w:szCs w:val="24"/>
        </w:rPr>
        <w:t xml:space="preserve">Section </w:t>
      </w:r>
      <w:r>
        <w:rPr>
          <w:b/>
          <w:color w:val="1F4E79" w:themeColor="accent1" w:themeShade="80"/>
          <w:sz w:val="24"/>
          <w:szCs w:val="24"/>
        </w:rPr>
        <w:t>D- Other Contact Information</w:t>
      </w:r>
    </w:p>
    <w:p w:rsidR="00F352F5" w:rsidDel="00D46C97" w:rsidRDefault="00F352F5">
      <w:pPr>
        <w:pStyle w:val="NoSpacing"/>
        <w:ind w:left="-540" w:right="-810"/>
        <w:rPr>
          <w:del w:id="226" w:author="Debra Lejeune" w:date="2017-01-31T08:29:00Z"/>
        </w:rPr>
        <w:pPrChange w:id="227" w:author="Debra Lejeune" w:date="2017-01-31T11:03:00Z">
          <w:pPr>
            <w:pStyle w:val="NoSpacing"/>
          </w:pPr>
        </w:pPrChange>
      </w:pPr>
    </w:p>
    <w:p w:rsidR="00F352F5" w:rsidRDefault="00F352F5">
      <w:pPr>
        <w:pStyle w:val="NoSpacing"/>
        <w:ind w:left="-540" w:right="-810"/>
        <w:pPrChange w:id="228" w:author="Debra Lejeune" w:date="2017-01-31T11:03:00Z">
          <w:pPr>
            <w:pStyle w:val="NoSpacing"/>
          </w:pPr>
        </w:pPrChange>
      </w:pPr>
      <w:r>
        <w:t xml:space="preserve">Administrative Contact: </w:t>
      </w:r>
      <w:customXmlInsRangeStart w:id="229" w:author="Debra Lejeune" w:date="2017-01-31T11:08:00Z"/>
      <w:sdt>
        <w:sdtPr>
          <w:id w:val="1143850878"/>
          <w:placeholder>
            <w:docPart w:val="DefaultPlaceholder_-1854013440"/>
          </w:placeholder>
          <w:showingPlcHdr/>
          <w:text/>
        </w:sdtPr>
        <w:sdtEndPr/>
        <w:sdtContent>
          <w:customXmlInsRangeEnd w:id="229"/>
          <w:ins w:id="230" w:author="Debra Lejeune" w:date="2017-01-31T11:08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31" w:author="Debra Lejeune" w:date="2017-01-31T11:08:00Z"/>
        </w:sdtContent>
      </w:sdt>
      <w:customXmlInsRangeEnd w:id="231"/>
      <w:r>
        <w:t xml:space="preserve">  </w:t>
      </w:r>
      <w:del w:id="232" w:author="Debra Lejeune" w:date="2017-01-31T11:08:00Z">
        <w:r w:rsidDel="00744F14">
          <w:delText xml:space="preserve">                             </w:delText>
        </w:r>
      </w:del>
      <w:r>
        <w:t xml:space="preserve">Title: </w:t>
      </w:r>
      <w:customXmlInsRangeStart w:id="233" w:author="Debra Lejeune" w:date="2017-01-31T11:08:00Z"/>
      <w:sdt>
        <w:sdtPr>
          <w:id w:val="-432588105"/>
          <w:placeholder>
            <w:docPart w:val="DefaultPlaceholder_-1854013440"/>
          </w:placeholder>
          <w:showingPlcHdr/>
          <w:text/>
        </w:sdtPr>
        <w:sdtEndPr/>
        <w:sdtContent>
          <w:customXmlInsRangeEnd w:id="233"/>
          <w:ins w:id="234" w:author="Debra Lejeune" w:date="2017-01-31T11:08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35" w:author="Debra Lejeune" w:date="2017-01-31T11:08:00Z"/>
        </w:sdtContent>
      </w:sdt>
      <w:customXmlInsRangeEnd w:id="235"/>
    </w:p>
    <w:p w:rsidR="00F352F5" w:rsidRDefault="00F352F5">
      <w:pPr>
        <w:pStyle w:val="NoSpacing"/>
        <w:ind w:left="-540" w:right="-810"/>
        <w:pPrChange w:id="236" w:author="Debra Lejeune" w:date="2017-01-31T11:03:00Z">
          <w:pPr>
            <w:pStyle w:val="NoSpacing"/>
          </w:pPr>
        </w:pPrChange>
      </w:pPr>
      <w:r>
        <w:t xml:space="preserve">Address: </w:t>
      </w:r>
      <w:customXmlInsRangeStart w:id="237" w:author="Debra Lejeune" w:date="2017-01-31T11:08:00Z"/>
      <w:sdt>
        <w:sdtPr>
          <w:id w:val="-1152675140"/>
          <w:placeholder>
            <w:docPart w:val="DefaultPlaceholder_-1854013440"/>
          </w:placeholder>
          <w:showingPlcHdr/>
          <w:text/>
        </w:sdtPr>
        <w:sdtEndPr/>
        <w:sdtContent>
          <w:customXmlInsRangeEnd w:id="237"/>
          <w:ins w:id="238" w:author="Debra Lejeune" w:date="2017-01-31T11:08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39" w:author="Debra Lejeune" w:date="2017-01-31T11:08:00Z"/>
        </w:sdtContent>
      </w:sdt>
      <w:customXmlInsRangeEnd w:id="239"/>
      <w:r>
        <w:t xml:space="preserve">        </w:t>
      </w:r>
    </w:p>
    <w:p w:rsidR="00F352F5" w:rsidRDefault="00F352F5">
      <w:pPr>
        <w:pStyle w:val="NoSpacing"/>
        <w:ind w:left="-540" w:right="-810"/>
        <w:pPrChange w:id="240" w:author="Debra Lejeune" w:date="2017-01-31T11:03:00Z">
          <w:pPr>
            <w:pStyle w:val="NoSpacing"/>
          </w:pPr>
        </w:pPrChange>
      </w:pPr>
      <w:r>
        <w:t xml:space="preserve">City: </w:t>
      </w:r>
      <w:customXmlInsRangeStart w:id="241" w:author="Debra Lejeune" w:date="2017-01-31T11:08:00Z"/>
      <w:sdt>
        <w:sdtPr>
          <w:id w:val="228664828"/>
          <w:placeholder>
            <w:docPart w:val="DefaultPlaceholder_-1854013440"/>
          </w:placeholder>
          <w:showingPlcHdr/>
          <w:text/>
        </w:sdtPr>
        <w:sdtEndPr/>
        <w:sdtContent>
          <w:customXmlInsRangeEnd w:id="241"/>
          <w:ins w:id="242" w:author="Debra Lejeune" w:date="2017-01-31T11:08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43" w:author="Debra Lejeune" w:date="2017-01-31T11:08:00Z"/>
        </w:sdtContent>
      </w:sdt>
      <w:customXmlInsRangeEnd w:id="243"/>
      <w:r>
        <w:t xml:space="preserve"> </w:t>
      </w:r>
      <w:del w:id="244" w:author="Debra Lejeune" w:date="2017-01-31T11:08:00Z">
        <w:r w:rsidDel="00744F14">
          <w:delText xml:space="preserve">     </w:delText>
        </w:r>
        <w:r w:rsidDel="00744F14">
          <w:tab/>
        </w:r>
        <w:r w:rsidDel="00744F14">
          <w:tab/>
        </w:r>
        <w:r w:rsidDel="00744F14">
          <w:tab/>
        </w:r>
      </w:del>
      <w:r>
        <w:t xml:space="preserve">State: </w:t>
      </w:r>
      <w:customXmlInsRangeStart w:id="245" w:author="Debra Lejeune" w:date="2017-01-31T11:09:00Z"/>
      <w:sdt>
        <w:sdtPr>
          <w:id w:val="-1650664969"/>
          <w:placeholder>
            <w:docPart w:val="DefaultPlaceholder_-1854013440"/>
          </w:placeholder>
          <w:showingPlcHdr/>
          <w:text/>
        </w:sdtPr>
        <w:sdtEndPr/>
        <w:sdtContent>
          <w:customXmlInsRangeEnd w:id="245"/>
          <w:ins w:id="246" w:author="Debra Lejeune" w:date="2017-01-31T11:09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47" w:author="Debra Lejeune" w:date="2017-01-31T11:09:00Z"/>
        </w:sdtContent>
      </w:sdt>
      <w:customXmlInsRangeEnd w:id="247"/>
      <w:r>
        <w:t xml:space="preserve"> </w:t>
      </w:r>
      <w:del w:id="248" w:author="Debra Lejeune" w:date="2017-01-31T11:09:00Z">
        <w:r w:rsidDel="00744F14">
          <w:delText xml:space="preserve">                           </w:delText>
        </w:r>
      </w:del>
      <w:r>
        <w:t xml:space="preserve">Zip: </w:t>
      </w:r>
      <w:customXmlInsRangeStart w:id="249" w:author="Debra Lejeune" w:date="2017-01-31T11:09:00Z"/>
      <w:sdt>
        <w:sdtPr>
          <w:id w:val="601387984"/>
          <w:placeholder>
            <w:docPart w:val="DefaultPlaceholder_-1854013440"/>
          </w:placeholder>
          <w:showingPlcHdr/>
          <w:text/>
        </w:sdtPr>
        <w:sdtEndPr/>
        <w:sdtContent>
          <w:customXmlInsRangeEnd w:id="249"/>
          <w:ins w:id="250" w:author="Debra Lejeune" w:date="2017-01-31T11:09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51" w:author="Debra Lejeune" w:date="2017-01-31T11:09:00Z"/>
        </w:sdtContent>
      </w:sdt>
      <w:customXmlInsRangeEnd w:id="251"/>
      <w:r>
        <w:t xml:space="preserve">         </w:t>
      </w:r>
    </w:p>
    <w:p w:rsidR="001A0037" w:rsidRDefault="00F352F5">
      <w:pPr>
        <w:pStyle w:val="NoSpacing"/>
        <w:ind w:left="-540" w:right="-810"/>
        <w:pPrChange w:id="252" w:author="Debra Lejeune" w:date="2017-01-31T11:03:00Z">
          <w:pPr>
            <w:pStyle w:val="NoSpacing"/>
          </w:pPr>
        </w:pPrChange>
      </w:pPr>
      <w:r>
        <w:t xml:space="preserve">Email address: </w:t>
      </w:r>
      <w:customXmlInsRangeStart w:id="253" w:author="Debra Lejeune" w:date="2017-01-31T11:09:00Z"/>
      <w:sdt>
        <w:sdtPr>
          <w:id w:val="880829181"/>
          <w:placeholder>
            <w:docPart w:val="DefaultPlaceholder_-1854013440"/>
          </w:placeholder>
          <w:showingPlcHdr/>
          <w:text/>
        </w:sdtPr>
        <w:sdtEndPr/>
        <w:sdtContent>
          <w:customXmlInsRangeEnd w:id="253"/>
          <w:ins w:id="254" w:author="Debra Lejeune" w:date="2017-01-31T11:09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55" w:author="Debra Lejeune" w:date="2017-01-31T11:09:00Z"/>
        </w:sdtContent>
      </w:sdt>
      <w:customXmlInsRangeEnd w:id="255"/>
      <w:r>
        <w:t xml:space="preserve"> </w:t>
      </w:r>
      <w:del w:id="256" w:author="Debra Lejeune" w:date="2017-01-31T11:09:00Z">
        <w:r w:rsidDel="00744F14">
          <w:delText xml:space="preserve"> </w:delText>
        </w:r>
      </w:del>
      <w:r>
        <w:t xml:space="preserve"> </w:t>
      </w:r>
      <w:del w:id="257" w:author="Debra Lejeune" w:date="2017-01-31T11:09:00Z">
        <w:r w:rsidDel="00744F14">
          <w:delText xml:space="preserve">        </w:delText>
        </w:r>
      </w:del>
      <w:r>
        <w:t xml:space="preserve">Phone Number: </w:t>
      </w:r>
      <w:customXmlInsRangeStart w:id="258" w:author="Debra Lejeune" w:date="2017-01-31T11:09:00Z"/>
      <w:sdt>
        <w:sdtPr>
          <w:id w:val="1933853278"/>
          <w:placeholder>
            <w:docPart w:val="DefaultPlaceholder_-1854013440"/>
          </w:placeholder>
          <w:showingPlcHdr/>
          <w:text/>
        </w:sdtPr>
        <w:sdtEndPr/>
        <w:sdtContent>
          <w:customXmlInsRangeEnd w:id="258"/>
          <w:ins w:id="259" w:author="Debra Lejeune" w:date="2017-01-31T11:09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60" w:author="Debra Lejeune" w:date="2017-01-31T11:09:00Z"/>
        </w:sdtContent>
      </w:sdt>
      <w:customXmlInsRangeEnd w:id="260"/>
    </w:p>
    <w:p w:rsidR="001A0037" w:rsidRDefault="001A0037">
      <w:pPr>
        <w:pStyle w:val="NoSpacing"/>
        <w:ind w:left="-540" w:right="-810"/>
        <w:pPrChange w:id="261" w:author="Debra Lejeune" w:date="2017-01-31T11:03:00Z">
          <w:pPr>
            <w:pStyle w:val="NoSpacing"/>
          </w:pPr>
        </w:pPrChange>
      </w:pPr>
    </w:p>
    <w:p w:rsidR="001A0037" w:rsidRDefault="001A0037">
      <w:pPr>
        <w:ind w:left="-540" w:right="-810"/>
        <w:pPrChange w:id="262" w:author="Debra Lejeune" w:date="2017-01-31T11:03:00Z">
          <w:pPr/>
        </w:pPrChange>
      </w:pPr>
    </w:p>
    <w:p w:rsidR="00F352F5" w:rsidRDefault="00F352F5">
      <w:pPr>
        <w:pStyle w:val="NoSpacing"/>
        <w:ind w:left="-540" w:right="-810"/>
        <w:pPrChange w:id="263" w:author="Debra Lejeune" w:date="2017-01-31T11:03:00Z">
          <w:pPr>
            <w:pStyle w:val="NoSpacing"/>
          </w:pPr>
        </w:pPrChange>
      </w:pPr>
      <w:r>
        <w:t xml:space="preserve">Financial Contact: </w:t>
      </w:r>
      <w:customXmlInsRangeStart w:id="264" w:author="Debra Lejeune" w:date="2017-01-31T11:09:00Z"/>
      <w:sdt>
        <w:sdtPr>
          <w:id w:val="-542596095"/>
          <w:placeholder>
            <w:docPart w:val="DefaultPlaceholder_-1854013440"/>
          </w:placeholder>
          <w:showingPlcHdr/>
          <w:text/>
        </w:sdtPr>
        <w:sdtEndPr/>
        <w:sdtContent>
          <w:customXmlInsRangeEnd w:id="264"/>
          <w:ins w:id="265" w:author="Debra Lejeune" w:date="2017-01-31T11:09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66" w:author="Debra Lejeune" w:date="2017-01-31T11:09:00Z"/>
        </w:sdtContent>
      </w:sdt>
      <w:customXmlInsRangeEnd w:id="266"/>
      <w:r>
        <w:t xml:space="preserve"> </w:t>
      </w:r>
      <w:del w:id="267" w:author="Debra Lejeune" w:date="2017-01-31T11:09:00Z">
        <w:r w:rsidDel="00744F14">
          <w:delText xml:space="preserve">                              </w:delText>
        </w:r>
      </w:del>
      <w:r>
        <w:t xml:space="preserve">Title: </w:t>
      </w:r>
      <w:customXmlDelRangeStart w:id="268" w:author="Debra Lejeune" w:date="2017-01-31T11:09:00Z"/>
      <w:sdt>
        <w:sdtPr>
          <w:id w:val="-1255817241"/>
          <w:placeholder>
            <w:docPart w:val="BFB70F8965EE4152A9F1EF17BAF7F9B3"/>
          </w:placeholder>
          <w:showingPlcHdr/>
          <w:comboBox>
            <w:listItem w:value="Choose an item."/>
          </w:comboBox>
        </w:sdtPr>
        <w:sdtEndPr/>
        <w:sdtContent>
          <w:customXmlDelRangeEnd w:id="268"/>
          <w:customXmlDelRangeStart w:id="269" w:author="Debra Lejeune" w:date="2017-01-31T11:09:00Z"/>
        </w:sdtContent>
      </w:sdt>
      <w:customXmlDelRangeEnd w:id="269"/>
      <w:customXmlInsRangeStart w:id="270" w:author="Debra Lejeune" w:date="2017-01-31T11:09:00Z"/>
      <w:sdt>
        <w:sdtPr>
          <w:id w:val="-448003277"/>
          <w:placeholder>
            <w:docPart w:val="DefaultPlaceholder_-1854013440"/>
          </w:placeholder>
          <w:showingPlcHdr/>
          <w:text/>
        </w:sdtPr>
        <w:sdtEndPr/>
        <w:sdtContent>
          <w:customXmlInsRangeEnd w:id="270"/>
          <w:ins w:id="271" w:author="Debra Lejeune" w:date="2017-01-31T11:09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72" w:author="Debra Lejeune" w:date="2017-01-31T11:09:00Z"/>
        </w:sdtContent>
      </w:sdt>
      <w:customXmlInsRangeEnd w:id="272"/>
    </w:p>
    <w:p w:rsidR="00F352F5" w:rsidRDefault="00F352F5">
      <w:pPr>
        <w:pStyle w:val="NoSpacing"/>
        <w:ind w:left="-540" w:right="-810"/>
        <w:pPrChange w:id="273" w:author="Debra Lejeune" w:date="2017-01-31T11:03:00Z">
          <w:pPr>
            <w:pStyle w:val="NoSpacing"/>
          </w:pPr>
        </w:pPrChange>
      </w:pPr>
      <w:r>
        <w:t xml:space="preserve">Address: </w:t>
      </w:r>
      <w:customXmlInsRangeStart w:id="274" w:author="Debra Lejeune" w:date="2017-01-31T11:09:00Z"/>
      <w:sdt>
        <w:sdtPr>
          <w:id w:val="582961508"/>
          <w:placeholder>
            <w:docPart w:val="DefaultPlaceholder_-1854013440"/>
          </w:placeholder>
          <w:showingPlcHdr/>
          <w:text/>
        </w:sdtPr>
        <w:sdtEndPr/>
        <w:sdtContent>
          <w:customXmlInsRangeEnd w:id="274"/>
          <w:ins w:id="275" w:author="Debra Lejeune" w:date="2017-01-31T11:09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76" w:author="Debra Lejeune" w:date="2017-01-31T11:09:00Z"/>
        </w:sdtContent>
      </w:sdt>
      <w:customXmlInsRangeEnd w:id="276"/>
      <w:r>
        <w:t xml:space="preserve">        </w:t>
      </w:r>
    </w:p>
    <w:p w:rsidR="00F352F5" w:rsidRDefault="00F352F5">
      <w:pPr>
        <w:pStyle w:val="NoSpacing"/>
        <w:ind w:left="-540" w:right="-810"/>
        <w:pPrChange w:id="277" w:author="Debra Lejeune" w:date="2017-01-31T11:03:00Z">
          <w:pPr>
            <w:pStyle w:val="NoSpacing"/>
          </w:pPr>
        </w:pPrChange>
      </w:pPr>
      <w:r>
        <w:t xml:space="preserve">City: </w:t>
      </w:r>
      <w:customXmlInsRangeStart w:id="278" w:author="Debra Lejeune" w:date="2017-01-31T11:10:00Z"/>
      <w:sdt>
        <w:sdtPr>
          <w:id w:val="-1138034015"/>
          <w:placeholder>
            <w:docPart w:val="DefaultPlaceholder_-1854013440"/>
          </w:placeholder>
          <w:showingPlcHdr/>
          <w:text/>
        </w:sdtPr>
        <w:sdtEndPr/>
        <w:sdtContent>
          <w:customXmlInsRangeEnd w:id="278"/>
          <w:ins w:id="279" w:author="Debra Lejeune" w:date="2017-01-31T11:10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80" w:author="Debra Lejeune" w:date="2017-01-31T11:10:00Z"/>
        </w:sdtContent>
      </w:sdt>
      <w:customXmlInsRangeEnd w:id="280"/>
      <w:r>
        <w:t xml:space="preserve"> </w:t>
      </w:r>
      <w:del w:id="281" w:author="Debra Lejeune" w:date="2017-01-31T11:10:00Z">
        <w:r w:rsidDel="00744F14">
          <w:delText xml:space="preserve">     </w:delText>
        </w:r>
        <w:r w:rsidDel="00744F14">
          <w:tab/>
        </w:r>
        <w:r w:rsidDel="00744F14">
          <w:tab/>
        </w:r>
        <w:r w:rsidDel="00744F14">
          <w:tab/>
        </w:r>
      </w:del>
      <w:r>
        <w:t xml:space="preserve">State: </w:t>
      </w:r>
      <w:customXmlInsRangeStart w:id="282" w:author="Debra Lejeune" w:date="2017-01-31T11:10:00Z"/>
      <w:sdt>
        <w:sdtPr>
          <w:id w:val="1105690622"/>
          <w:placeholder>
            <w:docPart w:val="DefaultPlaceholder_-1854013440"/>
          </w:placeholder>
          <w:showingPlcHdr/>
          <w:text/>
        </w:sdtPr>
        <w:sdtEndPr/>
        <w:sdtContent>
          <w:customXmlInsRangeEnd w:id="282"/>
          <w:ins w:id="283" w:author="Debra Lejeune" w:date="2017-01-31T11:10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84" w:author="Debra Lejeune" w:date="2017-01-31T11:10:00Z"/>
        </w:sdtContent>
      </w:sdt>
      <w:customXmlInsRangeEnd w:id="284"/>
      <w:r>
        <w:t xml:space="preserve">  </w:t>
      </w:r>
      <w:del w:id="285" w:author="Debra Lejeune" w:date="2017-01-31T11:10:00Z">
        <w:r w:rsidDel="00744F14">
          <w:delText xml:space="preserve">                          </w:delText>
        </w:r>
      </w:del>
      <w:r>
        <w:t xml:space="preserve">Zip: </w:t>
      </w:r>
      <w:customXmlInsRangeStart w:id="286" w:author="Debra Lejeune" w:date="2017-01-31T11:10:00Z"/>
      <w:sdt>
        <w:sdtPr>
          <w:id w:val="1627197958"/>
          <w:placeholder>
            <w:docPart w:val="DefaultPlaceholder_-1854013440"/>
          </w:placeholder>
          <w:showingPlcHdr/>
          <w:text/>
        </w:sdtPr>
        <w:sdtEndPr/>
        <w:sdtContent>
          <w:customXmlInsRangeEnd w:id="286"/>
          <w:ins w:id="287" w:author="Debra Lejeune" w:date="2017-01-31T11:10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88" w:author="Debra Lejeune" w:date="2017-01-31T11:10:00Z"/>
        </w:sdtContent>
      </w:sdt>
      <w:customXmlInsRangeEnd w:id="288"/>
      <w:r>
        <w:t xml:space="preserve">         </w:t>
      </w:r>
    </w:p>
    <w:p w:rsidR="00F352F5" w:rsidRDefault="00F352F5">
      <w:pPr>
        <w:pStyle w:val="NoSpacing"/>
        <w:ind w:left="-540" w:right="-810"/>
        <w:pPrChange w:id="289" w:author="Debra Lejeune" w:date="2017-01-31T11:03:00Z">
          <w:pPr>
            <w:pStyle w:val="NoSpacing"/>
          </w:pPr>
        </w:pPrChange>
      </w:pPr>
      <w:r>
        <w:t xml:space="preserve">Email address: </w:t>
      </w:r>
      <w:customXmlInsRangeStart w:id="290" w:author="Debra Lejeune" w:date="2017-01-31T11:10:00Z"/>
      <w:sdt>
        <w:sdtPr>
          <w:id w:val="358477933"/>
          <w:placeholder>
            <w:docPart w:val="DefaultPlaceholder_-1854013440"/>
          </w:placeholder>
          <w:showingPlcHdr/>
          <w:text/>
        </w:sdtPr>
        <w:sdtEndPr/>
        <w:sdtContent>
          <w:customXmlInsRangeEnd w:id="290"/>
          <w:ins w:id="291" w:author="Debra Lejeune" w:date="2017-01-31T11:10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92" w:author="Debra Lejeune" w:date="2017-01-31T11:10:00Z"/>
        </w:sdtContent>
      </w:sdt>
      <w:customXmlInsRangeEnd w:id="292"/>
      <w:r>
        <w:t xml:space="preserve"> </w:t>
      </w:r>
      <w:del w:id="293" w:author="Debra Lejeune" w:date="2017-01-31T11:10:00Z">
        <w:r w:rsidDel="00744F14">
          <w:delText xml:space="preserve">          </w:delText>
        </w:r>
      </w:del>
      <w:r>
        <w:t xml:space="preserve">Phone Number: </w:t>
      </w:r>
      <w:customXmlInsRangeStart w:id="294" w:author="Debra Lejeune" w:date="2017-01-31T11:10:00Z"/>
      <w:sdt>
        <w:sdtPr>
          <w:id w:val="-214742767"/>
          <w:placeholder>
            <w:docPart w:val="DefaultPlaceholder_-1854013440"/>
          </w:placeholder>
          <w:showingPlcHdr/>
          <w:text/>
        </w:sdtPr>
        <w:sdtEndPr/>
        <w:sdtContent>
          <w:customXmlInsRangeEnd w:id="294"/>
          <w:ins w:id="295" w:author="Debra Lejeune" w:date="2017-01-31T11:10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296" w:author="Debra Lejeune" w:date="2017-01-31T11:10:00Z"/>
        </w:sdtContent>
      </w:sdt>
      <w:customXmlInsRangeEnd w:id="296"/>
    </w:p>
    <w:p w:rsidR="00F352F5" w:rsidRDefault="00F352F5">
      <w:pPr>
        <w:pStyle w:val="NoSpacing"/>
        <w:ind w:left="-540" w:right="-810"/>
        <w:pPrChange w:id="297" w:author="Debra Lejeune" w:date="2017-01-31T11:03:00Z">
          <w:pPr>
            <w:pStyle w:val="NoSpacing"/>
          </w:pPr>
        </w:pPrChange>
      </w:pPr>
    </w:p>
    <w:p w:rsidR="005D501A" w:rsidRDefault="005D501A">
      <w:pPr>
        <w:pStyle w:val="NoSpacing"/>
        <w:ind w:left="-540" w:right="-810"/>
        <w:pPrChange w:id="298" w:author="Debra Lejeune" w:date="2017-01-31T11:03:00Z">
          <w:pPr>
            <w:pStyle w:val="NoSpacing"/>
          </w:pPr>
        </w:pPrChange>
      </w:pPr>
    </w:p>
    <w:p w:rsidR="001A0037" w:rsidRPr="001A0037" w:rsidRDefault="001A0037">
      <w:pPr>
        <w:pStyle w:val="NoSpacing"/>
        <w:ind w:left="-540" w:right="-810"/>
        <w:pPrChange w:id="299" w:author="Debra Lejeune" w:date="2017-01-31T11:03:00Z">
          <w:pPr>
            <w:pStyle w:val="NoSpacing"/>
          </w:pPr>
        </w:pPrChange>
      </w:pPr>
    </w:p>
    <w:p w:rsidR="00F352F5" w:rsidRDefault="00F352F5">
      <w:pPr>
        <w:pStyle w:val="NoSpacing"/>
        <w:ind w:left="-540" w:right="-810"/>
        <w:pPrChange w:id="300" w:author="Debra Lejeune" w:date="2017-01-31T11:03:00Z">
          <w:pPr>
            <w:pStyle w:val="NoSpacing"/>
          </w:pPr>
        </w:pPrChange>
      </w:pPr>
      <w:r>
        <w:t xml:space="preserve">Authorized Official: </w:t>
      </w:r>
      <w:customXmlInsRangeStart w:id="301" w:author="Debra Lejeune" w:date="2017-01-31T11:11:00Z"/>
      <w:sdt>
        <w:sdtPr>
          <w:id w:val="-790586509"/>
          <w:placeholder>
            <w:docPart w:val="DefaultPlaceholder_-1854013440"/>
          </w:placeholder>
          <w:showingPlcHdr/>
          <w:text/>
        </w:sdtPr>
        <w:sdtEndPr/>
        <w:sdtContent>
          <w:customXmlInsRangeEnd w:id="301"/>
          <w:ins w:id="302" w:author="Debra Lejeune" w:date="2017-01-31T11:11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303" w:author="Debra Lejeune" w:date="2017-01-31T11:11:00Z"/>
        </w:sdtContent>
      </w:sdt>
      <w:customXmlInsRangeEnd w:id="303"/>
      <w:r>
        <w:t xml:space="preserve"> </w:t>
      </w:r>
      <w:del w:id="304" w:author="Debra Lejeune" w:date="2017-01-31T11:11:00Z">
        <w:r w:rsidDel="00744F14">
          <w:delText xml:space="preserve">                              </w:delText>
        </w:r>
      </w:del>
      <w:r>
        <w:t xml:space="preserve">Title: </w:t>
      </w:r>
      <w:customXmlInsRangeStart w:id="305" w:author="Debra Lejeune" w:date="2017-01-31T11:11:00Z"/>
      <w:sdt>
        <w:sdtPr>
          <w:id w:val="923458328"/>
          <w:placeholder>
            <w:docPart w:val="DefaultPlaceholder_-1854013440"/>
          </w:placeholder>
          <w:showingPlcHdr/>
          <w:text/>
        </w:sdtPr>
        <w:sdtEndPr/>
        <w:sdtContent>
          <w:customXmlInsRangeEnd w:id="305"/>
          <w:ins w:id="306" w:author="Debra Lejeune" w:date="2017-01-31T11:11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307" w:author="Debra Lejeune" w:date="2017-01-31T11:11:00Z"/>
        </w:sdtContent>
      </w:sdt>
      <w:customXmlInsRangeEnd w:id="307"/>
    </w:p>
    <w:p w:rsidR="00F352F5" w:rsidRDefault="00F352F5">
      <w:pPr>
        <w:pStyle w:val="NoSpacing"/>
        <w:ind w:left="-540" w:right="-810"/>
        <w:pPrChange w:id="308" w:author="Debra Lejeune" w:date="2017-01-31T11:03:00Z">
          <w:pPr>
            <w:pStyle w:val="NoSpacing"/>
          </w:pPr>
        </w:pPrChange>
      </w:pPr>
      <w:r>
        <w:t xml:space="preserve">Address: </w:t>
      </w:r>
      <w:ins w:id="309" w:author="Debra Lejeune" w:date="2017-01-31T11:11:00Z">
        <w:r w:rsidR="00744F14" w:rsidDel="00744F14">
          <w:t xml:space="preserve"> </w:t>
        </w:r>
      </w:ins>
      <w:customXmlInsRangeStart w:id="310" w:author="Debra Lejeune" w:date="2017-01-31T11:11:00Z"/>
      <w:sdt>
        <w:sdtPr>
          <w:id w:val="-2142561455"/>
          <w:placeholder>
            <w:docPart w:val="DefaultPlaceholder_-1854013440"/>
          </w:placeholder>
          <w:showingPlcHdr/>
          <w:text/>
        </w:sdtPr>
        <w:sdtEndPr/>
        <w:sdtContent>
          <w:customXmlInsRangeEnd w:id="310"/>
          <w:ins w:id="311" w:author="Debra Lejeune" w:date="2017-01-31T11:11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312" w:author="Debra Lejeune" w:date="2017-01-31T11:11:00Z"/>
        </w:sdtContent>
      </w:sdt>
      <w:customXmlInsRangeEnd w:id="312"/>
      <w:customXmlDelRangeStart w:id="313" w:author="Debra Lejeune" w:date="2017-01-31T11:11:00Z"/>
      <w:sdt>
        <w:sdtPr>
          <w:id w:val="407736791"/>
          <w:placeholder>
            <w:docPart w:val="D87F2DF3FA214D38B38D6A7C1D409C77"/>
          </w:placeholder>
          <w:showingPlcHdr/>
          <w:comboBox>
            <w:listItem w:value="Choose an item."/>
          </w:comboBox>
        </w:sdtPr>
        <w:sdtEndPr/>
        <w:sdtContent>
          <w:customXmlDelRangeEnd w:id="313"/>
          <w:customXmlDelRangeStart w:id="314" w:author="Debra Lejeune" w:date="2017-01-31T11:11:00Z"/>
        </w:sdtContent>
      </w:sdt>
      <w:customXmlDelRangeEnd w:id="314"/>
      <w:r>
        <w:t xml:space="preserve">        </w:t>
      </w:r>
    </w:p>
    <w:p w:rsidR="00F352F5" w:rsidRDefault="00F352F5">
      <w:pPr>
        <w:pStyle w:val="NoSpacing"/>
        <w:ind w:left="-540" w:right="-810"/>
        <w:pPrChange w:id="315" w:author="Debra Lejeune" w:date="2017-01-31T11:03:00Z">
          <w:pPr>
            <w:pStyle w:val="NoSpacing"/>
          </w:pPr>
        </w:pPrChange>
      </w:pPr>
      <w:r>
        <w:t xml:space="preserve">City: </w:t>
      </w:r>
      <w:customXmlInsRangeStart w:id="316" w:author="Debra Lejeune" w:date="2017-01-31T11:11:00Z"/>
      <w:sdt>
        <w:sdtPr>
          <w:id w:val="311146262"/>
          <w:placeholder>
            <w:docPart w:val="DefaultPlaceholder_-1854013440"/>
          </w:placeholder>
          <w:showingPlcHdr/>
          <w:text/>
        </w:sdtPr>
        <w:sdtEndPr/>
        <w:sdtContent>
          <w:customXmlInsRangeEnd w:id="316"/>
          <w:ins w:id="317" w:author="Debra Lejeune" w:date="2017-01-31T11:11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318" w:author="Debra Lejeune" w:date="2017-01-31T11:11:00Z"/>
        </w:sdtContent>
      </w:sdt>
      <w:customXmlInsRangeEnd w:id="318"/>
      <w:r>
        <w:t xml:space="preserve"> </w:t>
      </w:r>
      <w:del w:id="319" w:author="Debra Lejeune" w:date="2017-01-31T11:11:00Z">
        <w:r w:rsidDel="00744F14">
          <w:delText xml:space="preserve">     </w:delText>
        </w:r>
        <w:r w:rsidDel="00744F14">
          <w:tab/>
        </w:r>
        <w:r w:rsidDel="00744F14">
          <w:tab/>
        </w:r>
        <w:r w:rsidDel="00744F14">
          <w:tab/>
        </w:r>
      </w:del>
      <w:r>
        <w:t xml:space="preserve">State: </w:t>
      </w:r>
      <w:customXmlInsRangeStart w:id="320" w:author="Debra Lejeune" w:date="2017-01-31T11:11:00Z"/>
      <w:sdt>
        <w:sdtPr>
          <w:id w:val="-1643566166"/>
          <w:placeholder>
            <w:docPart w:val="DefaultPlaceholder_-1854013440"/>
          </w:placeholder>
          <w:showingPlcHdr/>
          <w:text/>
        </w:sdtPr>
        <w:sdtEndPr/>
        <w:sdtContent>
          <w:customXmlInsRangeEnd w:id="320"/>
          <w:ins w:id="321" w:author="Debra Lejeune" w:date="2017-01-31T11:11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322" w:author="Debra Lejeune" w:date="2017-01-31T11:11:00Z"/>
        </w:sdtContent>
      </w:sdt>
      <w:customXmlInsRangeEnd w:id="322"/>
      <w:r>
        <w:t xml:space="preserve"> </w:t>
      </w:r>
      <w:del w:id="323" w:author="Debra Lejeune" w:date="2017-01-31T11:11:00Z">
        <w:r w:rsidDel="00744F14">
          <w:delText xml:space="preserve">                           </w:delText>
        </w:r>
      </w:del>
      <w:r>
        <w:t xml:space="preserve">Zip: </w:t>
      </w:r>
      <w:customXmlInsRangeStart w:id="324" w:author="Debra Lejeune" w:date="2017-01-31T11:11:00Z"/>
      <w:sdt>
        <w:sdtPr>
          <w:id w:val="-1676028173"/>
          <w:placeholder>
            <w:docPart w:val="DefaultPlaceholder_-1854013440"/>
          </w:placeholder>
          <w:showingPlcHdr/>
          <w:text/>
        </w:sdtPr>
        <w:sdtEndPr/>
        <w:sdtContent>
          <w:customXmlInsRangeEnd w:id="324"/>
          <w:ins w:id="325" w:author="Debra Lejeune" w:date="2017-01-31T11:11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326" w:author="Debra Lejeune" w:date="2017-01-31T11:11:00Z"/>
        </w:sdtContent>
      </w:sdt>
      <w:customXmlInsRangeEnd w:id="326"/>
      <w:r>
        <w:t xml:space="preserve">         </w:t>
      </w:r>
    </w:p>
    <w:p w:rsidR="00F352F5" w:rsidRDefault="00F352F5">
      <w:pPr>
        <w:pStyle w:val="NoSpacing"/>
        <w:ind w:left="-540" w:right="-810"/>
        <w:pPrChange w:id="327" w:author="Debra Lejeune" w:date="2017-01-31T11:03:00Z">
          <w:pPr>
            <w:pStyle w:val="NoSpacing"/>
          </w:pPr>
        </w:pPrChange>
      </w:pPr>
      <w:r>
        <w:t xml:space="preserve">Email address: </w:t>
      </w:r>
      <w:customXmlInsRangeStart w:id="328" w:author="Debra Lejeune" w:date="2017-01-31T11:11:00Z"/>
      <w:sdt>
        <w:sdtPr>
          <w:id w:val="-1855104596"/>
          <w:placeholder>
            <w:docPart w:val="DefaultPlaceholder_-1854013440"/>
          </w:placeholder>
          <w:showingPlcHdr/>
          <w:text/>
        </w:sdtPr>
        <w:sdtEndPr/>
        <w:sdtContent>
          <w:customXmlInsRangeEnd w:id="328"/>
          <w:ins w:id="329" w:author="Debra Lejeune" w:date="2017-01-31T11:11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330" w:author="Debra Lejeune" w:date="2017-01-31T11:11:00Z"/>
        </w:sdtContent>
      </w:sdt>
      <w:customXmlInsRangeEnd w:id="330"/>
      <w:r>
        <w:t xml:space="preserve"> </w:t>
      </w:r>
      <w:del w:id="331" w:author="Debra Lejeune" w:date="2017-01-31T11:12:00Z">
        <w:r w:rsidDel="00744F14">
          <w:delText xml:space="preserve">          </w:delText>
        </w:r>
      </w:del>
      <w:r>
        <w:t xml:space="preserve">Phone Number: </w:t>
      </w:r>
      <w:customXmlInsRangeStart w:id="332" w:author="Debra Lejeune" w:date="2017-01-31T11:12:00Z"/>
      <w:sdt>
        <w:sdtPr>
          <w:id w:val="-674953057"/>
          <w:placeholder>
            <w:docPart w:val="DefaultPlaceholder_-1854013440"/>
          </w:placeholder>
          <w:showingPlcHdr/>
          <w:text/>
        </w:sdtPr>
        <w:sdtEndPr/>
        <w:sdtContent>
          <w:customXmlInsRangeEnd w:id="332"/>
          <w:ins w:id="333" w:author="Debra Lejeune" w:date="2017-01-31T11:12:00Z">
            <w:r w:rsidR="00744F14" w:rsidRPr="000009A5">
              <w:rPr>
                <w:rStyle w:val="PlaceholderText"/>
              </w:rPr>
              <w:t>Click or tap here to enter text.</w:t>
            </w:r>
          </w:ins>
          <w:customXmlInsRangeStart w:id="334" w:author="Debra Lejeune" w:date="2017-01-31T11:12:00Z"/>
        </w:sdtContent>
      </w:sdt>
      <w:customXmlInsRangeEnd w:id="334"/>
    </w:p>
    <w:p w:rsidR="00F352F5" w:rsidRDefault="00F352F5">
      <w:pPr>
        <w:pStyle w:val="NoSpacing"/>
        <w:ind w:left="-540" w:right="-810"/>
        <w:pPrChange w:id="335" w:author="Debra Lejeune" w:date="2017-01-31T11:03:00Z">
          <w:pPr>
            <w:pStyle w:val="NoSpacing"/>
          </w:pPr>
        </w:pPrChange>
      </w:pPr>
    </w:p>
    <w:p w:rsidR="005D501A" w:rsidRDefault="005D501A">
      <w:pPr>
        <w:pStyle w:val="NoSpacing"/>
        <w:ind w:left="-540" w:right="-810"/>
        <w:pPrChange w:id="336" w:author="Debra Lejeune" w:date="2017-01-31T11:03:00Z">
          <w:pPr>
            <w:pStyle w:val="NoSpacing"/>
          </w:pPr>
        </w:pPrChange>
      </w:pPr>
    </w:p>
    <w:p w:rsidR="005D501A" w:rsidRPr="00D34821" w:rsidRDefault="00F352F5">
      <w:pPr>
        <w:ind w:left="-540" w:right="-810"/>
        <w:rPr>
          <w:b/>
          <w:color w:val="1F4E79" w:themeColor="accent1" w:themeShade="80"/>
          <w:sz w:val="24"/>
          <w:szCs w:val="24"/>
          <w:rPrChange w:id="337" w:author="Debra Lejeune" w:date="2017-01-31T08:50:00Z">
            <w:rPr>
              <w:b/>
              <w:color w:val="1F4E79" w:themeColor="accent1" w:themeShade="80"/>
            </w:rPr>
          </w:rPrChange>
        </w:rPr>
        <w:pPrChange w:id="338" w:author="Debra Lejeune" w:date="2017-01-31T11:03:00Z">
          <w:pPr/>
        </w:pPrChange>
      </w:pPr>
      <w:r w:rsidRPr="00D34821">
        <w:rPr>
          <w:b/>
          <w:color w:val="1F4E79" w:themeColor="accent1" w:themeShade="80"/>
          <w:sz w:val="24"/>
          <w:szCs w:val="24"/>
          <w:rPrChange w:id="339" w:author="Debra Lejeune" w:date="2017-01-31T08:50:00Z">
            <w:rPr>
              <w:b/>
              <w:color w:val="1F4E79" w:themeColor="accent1" w:themeShade="80"/>
            </w:rPr>
          </w:rPrChange>
        </w:rPr>
        <w:t>Approved by Subrecipient:</w:t>
      </w:r>
    </w:p>
    <w:p w:rsidR="00F352F5" w:rsidRDefault="00F352F5">
      <w:pPr>
        <w:ind w:left="-540" w:right="-810"/>
        <w:rPr>
          <w:b/>
          <w:color w:val="1F4E79" w:themeColor="accent1" w:themeShade="80"/>
          <w:sz w:val="24"/>
          <w:szCs w:val="24"/>
        </w:rPr>
        <w:pPrChange w:id="340" w:author="Debra Lejeune" w:date="2017-01-31T11:03:00Z">
          <w:pPr/>
        </w:pPrChange>
      </w:pPr>
      <w:r w:rsidRPr="00D34821">
        <w:rPr>
          <w:b/>
          <w:color w:val="1F4E79" w:themeColor="accent1" w:themeShade="80"/>
          <w:sz w:val="24"/>
          <w:szCs w:val="24"/>
          <w:rPrChange w:id="341" w:author="Debra Lejeune" w:date="2017-01-31T08:50:00Z">
            <w:rPr>
              <w:b/>
              <w:color w:val="1F4E79" w:themeColor="accent1" w:themeShade="80"/>
            </w:rPr>
          </w:rPrChange>
        </w:rPr>
        <w:t xml:space="preserve">The information, certifications and representations above </w:t>
      </w:r>
      <w:proofErr w:type="gramStart"/>
      <w:r w:rsidRPr="00D34821">
        <w:rPr>
          <w:b/>
          <w:color w:val="1F4E79" w:themeColor="accent1" w:themeShade="80"/>
          <w:sz w:val="24"/>
          <w:szCs w:val="24"/>
          <w:rPrChange w:id="342" w:author="Debra Lejeune" w:date="2017-01-31T08:50:00Z">
            <w:rPr>
              <w:b/>
              <w:color w:val="1F4E79" w:themeColor="accent1" w:themeShade="80"/>
            </w:rPr>
          </w:rPrChange>
        </w:rPr>
        <w:t>have been read and approved by an authorized official of the Subrecipient named her</w:t>
      </w:r>
      <w:r w:rsidR="00514DD7" w:rsidRPr="00D34821">
        <w:rPr>
          <w:b/>
          <w:color w:val="1F4E79" w:themeColor="accent1" w:themeShade="80"/>
          <w:sz w:val="24"/>
          <w:szCs w:val="24"/>
          <w:rPrChange w:id="343" w:author="Debra Lejeune" w:date="2017-01-31T08:50:00Z">
            <w:rPr>
              <w:b/>
              <w:color w:val="1F4E79" w:themeColor="accent1" w:themeShade="80"/>
            </w:rPr>
          </w:rPrChange>
        </w:rPr>
        <w:t>e</w:t>
      </w:r>
      <w:r w:rsidRPr="00D34821">
        <w:rPr>
          <w:b/>
          <w:color w:val="1F4E79" w:themeColor="accent1" w:themeShade="80"/>
          <w:sz w:val="24"/>
          <w:szCs w:val="24"/>
          <w:rPrChange w:id="344" w:author="Debra Lejeune" w:date="2017-01-31T08:50:00Z">
            <w:rPr>
              <w:b/>
              <w:color w:val="1F4E79" w:themeColor="accent1" w:themeShade="80"/>
            </w:rPr>
          </w:rPrChange>
        </w:rPr>
        <w:t>in</w:t>
      </w:r>
      <w:proofErr w:type="gramEnd"/>
      <w:r w:rsidRPr="00D34821">
        <w:rPr>
          <w:b/>
          <w:color w:val="1F4E79" w:themeColor="accent1" w:themeShade="80"/>
          <w:sz w:val="24"/>
          <w:szCs w:val="24"/>
          <w:rPrChange w:id="345" w:author="Debra Lejeune" w:date="2017-01-31T08:50:00Z">
            <w:rPr>
              <w:b/>
              <w:color w:val="1F4E79" w:themeColor="accent1" w:themeShade="80"/>
            </w:rPr>
          </w:rPrChange>
        </w:rPr>
        <w:t>. The appropriate programmatic and administrative personnel involved in this application are aware of agency policy in regard</w:t>
      </w:r>
      <w:ins w:id="346" w:author="Debra Lejeune" w:date="2017-01-31T11:14:00Z">
        <w:r w:rsidR="004D1DAF">
          <w:rPr>
            <w:b/>
            <w:color w:val="1F4E79" w:themeColor="accent1" w:themeShade="80"/>
            <w:sz w:val="24"/>
            <w:szCs w:val="24"/>
          </w:rPr>
          <w:t>s</w:t>
        </w:r>
      </w:ins>
      <w:r w:rsidRPr="00D34821">
        <w:rPr>
          <w:b/>
          <w:color w:val="1F4E79" w:themeColor="accent1" w:themeShade="80"/>
          <w:sz w:val="24"/>
          <w:szCs w:val="24"/>
          <w:rPrChange w:id="347" w:author="Debra Lejeune" w:date="2017-01-31T08:50:00Z">
            <w:rPr>
              <w:b/>
              <w:color w:val="1F4E79" w:themeColor="accent1" w:themeShade="80"/>
            </w:rPr>
          </w:rPrChange>
        </w:rPr>
        <w:t xml:space="preserve"> to </w:t>
      </w:r>
      <w:proofErr w:type="spellStart"/>
      <w:r w:rsidRPr="00D34821">
        <w:rPr>
          <w:b/>
          <w:color w:val="1F4E79" w:themeColor="accent1" w:themeShade="80"/>
          <w:sz w:val="24"/>
          <w:szCs w:val="24"/>
          <w:rPrChange w:id="348" w:author="Debra Lejeune" w:date="2017-01-31T08:50:00Z">
            <w:rPr>
              <w:b/>
              <w:color w:val="1F4E79" w:themeColor="accent1" w:themeShade="80"/>
            </w:rPr>
          </w:rPrChange>
        </w:rPr>
        <w:t>subawards</w:t>
      </w:r>
      <w:proofErr w:type="spellEnd"/>
      <w:r w:rsidR="00514DD7" w:rsidRPr="00D34821">
        <w:rPr>
          <w:b/>
          <w:color w:val="1F4E79" w:themeColor="accent1" w:themeShade="80"/>
          <w:sz w:val="24"/>
          <w:szCs w:val="24"/>
          <w:rPrChange w:id="349" w:author="Debra Lejeune" w:date="2017-01-31T08:50:00Z">
            <w:rPr>
              <w:b/>
              <w:color w:val="1F4E79" w:themeColor="accent1" w:themeShade="80"/>
            </w:rPr>
          </w:rPrChange>
        </w:rPr>
        <w:t xml:space="preserve"> and are prepared to establish the necessary inter-institutional agreements consistent with these policies. Any work begun and/or expenses incurred prior to full execution of a </w:t>
      </w:r>
      <w:proofErr w:type="spellStart"/>
      <w:r w:rsidR="00514DD7" w:rsidRPr="00D34821">
        <w:rPr>
          <w:b/>
          <w:color w:val="1F4E79" w:themeColor="accent1" w:themeShade="80"/>
          <w:sz w:val="24"/>
          <w:szCs w:val="24"/>
          <w:rPrChange w:id="350" w:author="Debra Lejeune" w:date="2017-01-31T08:50:00Z">
            <w:rPr>
              <w:b/>
              <w:color w:val="1F4E79" w:themeColor="accent1" w:themeShade="80"/>
            </w:rPr>
          </w:rPrChange>
        </w:rPr>
        <w:t>subaward</w:t>
      </w:r>
      <w:proofErr w:type="spellEnd"/>
      <w:r w:rsidR="00514DD7" w:rsidRPr="00D34821">
        <w:rPr>
          <w:b/>
          <w:color w:val="1F4E79" w:themeColor="accent1" w:themeShade="80"/>
          <w:sz w:val="24"/>
          <w:szCs w:val="24"/>
          <w:rPrChange w:id="351" w:author="Debra Lejeune" w:date="2017-01-31T08:50:00Z">
            <w:rPr>
              <w:b/>
              <w:color w:val="1F4E79" w:themeColor="accent1" w:themeShade="80"/>
            </w:rPr>
          </w:rPrChange>
        </w:rPr>
        <w:t xml:space="preserve"> agreement are at the </w:t>
      </w:r>
      <w:proofErr w:type="spellStart"/>
      <w:r w:rsidR="00514DD7" w:rsidRPr="00D34821">
        <w:rPr>
          <w:b/>
          <w:color w:val="1F4E79" w:themeColor="accent1" w:themeShade="80"/>
          <w:sz w:val="24"/>
          <w:szCs w:val="24"/>
          <w:rPrChange w:id="352" w:author="Debra Lejeune" w:date="2017-01-31T08:50:00Z">
            <w:rPr>
              <w:b/>
              <w:color w:val="1F4E79" w:themeColor="accent1" w:themeShade="80"/>
            </w:rPr>
          </w:rPrChange>
        </w:rPr>
        <w:t>Subrecipient’s</w:t>
      </w:r>
      <w:proofErr w:type="spellEnd"/>
      <w:r w:rsidR="00514DD7" w:rsidRPr="00D34821">
        <w:rPr>
          <w:b/>
          <w:color w:val="1F4E79" w:themeColor="accent1" w:themeShade="80"/>
          <w:sz w:val="24"/>
          <w:szCs w:val="24"/>
          <w:rPrChange w:id="353" w:author="Debra Lejeune" w:date="2017-01-31T08:50:00Z">
            <w:rPr>
              <w:b/>
              <w:color w:val="1F4E79" w:themeColor="accent1" w:themeShade="80"/>
            </w:rPr>
          </w:rPrChange>
        </w:rPr>
        <w:t xml:space="preserve"> own risk.</w:t>
      </w:r>
    </w:p>
    <w:p w:rsidR="00EF2F83" w:rsidRDefault="00EF2F83" w:rsidP="00EA7501">
      <w:pPr>
        <w:pBdr>
          <w:left w:val="single" w:sz="12" w:space="8" w:color="FF0000"/>
        </w:pBdr>
        <w:ind w:left="-540" w:right="-810"/>
        <w:rPr>
          <w:b/>
          <w:color w:val="1F4E79" w:themeColor="accent1" w:themeShade="80"/>
          <w:sz w:val="24"/>
          <w:szCs w:val="24"/>
        </w:rPr>
      </w:pPr>
    </w:p>
    <w:p w:rsidR="00EF2F83" w:rsidRDefault="00EF2F83" w:rsidP="00EA7501">
      <w:pPr>
        <w:pBdr>
          <w:left w:val="single" w:sz="12" w:space="8" w:color="FF0000"/>
        </w:pBdr>
        <w:ind w:left="-540" w:right="-810"/>
        <w:rPr>
          <w:b/>
          <w:color w:val="1F4E79" w:themeColor="accent1" w:themeShade="80"/>
          <w:sz w:val="24"/>
          <w:szCs w:val="24"/>
        </w:rPr>
      </w:pPr>
    </w:p>
    <w:p w:rsidR="00EF2F83" w:rsidRPr="00D34821" w:rsidRDefault="00EF2F83" w:rsidP="00EF2F83">
      <w:pPr>
        <w:ind w:left="-540" w:right="-810"/>
        <w:rPr>
          <w:b/>
          <w:color w:val="1F4E79" w:themeColor="accent1" w:themeShade="80"/>
          <w:sz w:val="24"/>
          <w:szCs w:val="24"/>
          <w:rPrChange w:id="354" w:author="Debra Lejeune" w:date="2017-01-31T08:50:00Z">
            <w:rPr>
              <w:b/>
              <w:color w:val="1F4E79" w:themeColor="accent1" w:themeShade="80"/>
            </w:rPr>
          </w:rPrChange>
        </w:rPr>
      </w:pPr>
      <w:r w:rsidRPr="00D34821">
        <w:rPr>
          <w:b/>
          <w:color w:val="1F4E79" w:themeColor="accent1" w:themeShade="80"/>
          <w:sz w:val="24"/>
          <w:szCs w:val="24"/>
          <w:rPrChange w:id="355" w:author="Debra Lejeune" w:date="2017-01-31T08:50:00Z">
            <w:rPr>
              <w:b/>
              <w:color w:val="1F4E79" w:themeColor="accent1" w:themeShade="80"/>
            </w:rPr>
          </w:rPrChange>
        </w:rPr>
        <w:t>Signature Authorized Official</w:t>
      </w:r>
      <w:r>
        <w:rPr>
          <w:b/>
          <w:color w:val="1F4E79" w:themeColor="accent1" w:themeShade="80"/>
          <w:sz w:val="24"/>
          <w:szCs w:val="24"/>
        </w:rPr>
        <w:t>/</w:t>
      </w:r>
      <w:r w:rsidRPr="00EF2F83">
        <w:rPr>
          <w:b/>
          <w:color w:val="1F4E79" w:themeColor="accent1" w:themeShade="80"/>
          <w:sz w:val="24"/>
          <w:szCs w:val="24"/>
          <w:rPrChange w:id="356" w:author="Debra Lejeune" w:date="2017-01-31T08:50:00Z">
            <w:rPr>
              <w:b/>
              <w:color w:val="1F4E79" w:themeColor="accent1" w:themeShade="80"/>
              <w:sz w:val="24"/>
              <w:szCs w:val="24"/>
            </w:rPr>
          </w:rPrChange>
        </w:rPr>
        <w:t xml:space="preserve"> </w:t>
      </w:r>
      <w:r w:rsidRPr="00D34821">
        <w:rPr>
          <w:b/>
          <w:color w:val="1F4E79" w:themeColor="accent1" w:themeShade="80"/>
          <w:sz w:val="24"/>
          <w:szCs w:val="24"/>
          <w:rPrChange w:id="357" w:author="Debra Lejeune" w:date="2017-01-31T08:50:00Z">
            <w:rPr>
              <w:b/>
              <w:color w:val="1F4E79" w:themeColor="accent1" w:themeShade="80"/>
            </w:rPr>
          </w:rPrChange>
        </w:rPr>
        <w:t>Date</w:t>
      </w:r>
    </w:p>
    <w:p w:rsidR="00514DD7" w:rsidRPr="005D501A" w:rsidRDefault="00EF2F83">
      <w:pPr>
        <w:ind w:left="-540" w:right="-810"/>
        <w:pPrChange w:id="358" w:author="Debra Lejeune" w:date="2017-01-31T11:03:00Z">
          <w:pPr/>
        </w:pPrChange>
      </w:pPr>
      <w:r>
        <w:rPr>
          <w:b/>
          <w:color w:val="1F4E79" w:themeColor="accent1" w:themeShade="8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Microsoft Office Signature Line..." style="width:192pt;height:73.8pt">
            <v:imagedata r:id="rId5" o:title=""/>
            <o:lock v:ext="edit" ungrouping="t" rotation="t" cropping="t" verticies="t" text="t" grouping="t"/>
            <o:signatureline v:ext="edit" id="{0C61417E-DA9E-4B96-8FD6-2ADCB14C232B}" provid="{00000000-0000-0000-0000-000000000000}" issignatureline="t"/>
          </v:shape>
        </w:pict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  <w:r w:rsidR="00514DD7">
        <w:rPr>
          <w:b/>
          <w:color w:val="1F4E79" w:themeColor="accent1" w:themeShade="80"/>
        </w:rPr>
        <w:tab/>
      </w:r>
    </w:p>
    <w:sectPr w:rsidR="00514DD7" w:rsidRPr="005D501A" w:rsidSect="00744F14">
      <w:pgSz w:w="12240" w:h="15840"/>
      <w:pgMar w:top="720" w:right="1440" w:bottom="540" w:left="1440" w:header="720" w:footer="720" w:gutter="0"/>
      <w:cols w:space="720"/>
      <w:docGrid w:linePitch="360"/>
      <w:sectPrChange w:id="359" w:author="Debra Lejeune" w:date="2017-01-31T11:08:00Z">
        <w:sectPr w:rsidR="00514DD7" w:rsidRPr="005D501A" w:rsidSect="00744F14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ra Lejeune">
    <w15:presenceInfo w15:providerId="None" w15:userId="Debra Lejeu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43"/>
    <w:rsid w:val="00091749"/>
    <w:rsid w:val="001A0037"/>
    <w:rsid w:val="001A4B6F"/>
    <w:rsid w:val="002A3F99"/>
    <w:rsid w:val="003941A5"/>
    <w:rsid w:val="0048304B"/>
    <w:rsid w:val="004D1DAF"/>
    <w:rsid w:val="00514DD7"/>
    <w:rsid w:val="005D501A"/>
    <w:rsid w:val="005E7DB0"/>
    <w:rsid w:val="00744F14"/>
    <w:rsid w:val="007656C8"/>
    <w:rsid w:val="007F63EF"/>
    <w:rsid w:val="009B6091"/>
    <w:rsid w:val="00A801AB"/>
    <w:rsid w:val="00AF0243"/>
    <w:rsid w:val="00D34821"/>
    <w:rsid w:val="00D46C97"/>
    <w:rsid w:val="00E1044A"/>
    <w:rsid w:val="00E76067"/>
    <w:rsid w:val="00E96099"/>
    <w:rsid w:val="00EA7501"/>
    <w:rsid w:val="00EF2F83"/>
    <w:rsid w:val="00EF7AEF"/>
    <w:rsid w:val="00F352F5"/>
    <w:rsid w:val="00F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E846"/>
  <w15:chartTrackingRefBased/>
  <w15:docId w15:val="{C9D46C76-1E0E-44CA-9DC6-0D5B54FD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243"/>
    <w:rPr>
      <w:color w:val="808080"/>
    </w:rPr>
  </w:style>
  <w:style w:type="paragraph" w:styleId="NoSpacing">
    <w:name w:val="No Spacing"/>
    <w:uiPriority w:val="1"/>
    <w:qFormat/>
    <w:rsid w:val="00AF02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B887D6166B40F19F7AB617153BD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9D1-4CB6-429E-897B-F667D199157F}"/>
      </w:docPartPr>
      <w:docPartBody>
        <w:p w:rsidR="001D478E" w:rsidRDefault="0073099F" w:rsidP="0073099F">
          <w:pPr>
            <w:pStyle w:val="A7B887D6166B40F19F7AB617153BD769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940C8CAD25EE48E6BD74CF6929B4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A40D-60B4-4AD0-89D9-3E52F26D187A}"/>
      </w:docPartPr>
      <w:docPartBody>
        <w:p w:rsidR="001D478E" w:rsidRDefault="0073099F" w:rsidP="0073099F">
          <w:pPr>
            <w:pStyle w:val="940C8CAD25EE48E6BD74CF6929B4E78E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B5F80FF487E149EB88CEC207BA7A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B404-FAC5-4D19-99FE-57B830DAE073}"/>
      </w:docPartPr>
      <w:docPartBody>
        <w:p w:rsidR="001D478E" w:rsidRDefault="0073099F" w:rsidP="0073099F">
          <w:pPr>
            <w:pStyle w:val="B5F80FF487E149EB88CEC207BA7A67AB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B2C0FE0EDB76451FB614ACE4CC21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9144-04B9-488B-A1D7-B12A2F66E07F}"/>
      </w:docPartPr>
      <w:docPartBody>
        <w:p w:rsidR="001D478E" w:rsidRDefault="0073099F" w:rsidP="0073099F">
          <w:pPr>
            <w:pStyle w:val="B2C0FE0EDB76451FB614ACE4CC214F25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252528D340544D66B97F4E78EC0E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A7BF-7DF7-49EB-9F96-42E3823D7990}"/>
      </w:docPartPr>
      <w:docPartBody>
        <w:p w:rsidR="001D478E" w:rsidRDefault="0073099F" w:rsidP="0073099F">
          <w:pPr>
            <w:pStyle w:val="252528D340544D66B97F4E78EC0EE0A3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8FAF7B6D621947FC8FEBCFDBE43A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2E27-3C07-4D17-9569-75722DED0BEE}"/>
      </w:docPartPr>
      <w:docPartBody>
        <w:p w:rsidR="001D478E" w:rsidRDefault="0073099F" w:rsidP="0073099F">
          <w:pPr>
            <w:pStyle w:val="8FAF7B6D621947FC8FEBCFDBE43AB5C0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BD522EFC8C60400196BEC56A97A5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7E96-D9AC-4C06-9DE8-5D6E488677FA}"/>
      </w:docPartPr>
      <w:docPartBody>
        <w:p w:rsidR="001D478E" w:rsidRDefault="0073099F" w:rsidP="0073099F">
          <w:pPr>
            <w:pStyle w:val="BD522EFC8C60400196BEC56A97A5EC75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9B364AB675E943E58DE0ADF98731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8576-AD26-4E0D-976D-640A16ED6736}"/>
      </w:docPartPr>
      <w:docPartBody>
        <w:p w:rsidR="001D478E" w:rsidRDefault="0073099F" w:rsidP="0073099F">
          <w:pPr>
            <w:pStyle w:val="9B364AB675E943E58DE0ADF987310FCE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547B2B713C3841EC9FAB3D09E1B6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9DBA-1768-4646-B191-3167546BAB06}"/>
      </w:docPartPr>
      <w:docPartBody>
        <w:p w:rsidR="001D478E" w:rsidRDefault="0073099F" w:rsidP="0073099F">
          <w:pPr>
            <w:pStyle w:val="547B2B713C3841EC9FAB3D09E1B69064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E4ED85D3A953477597CB0BE72E85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EA44-44F5-4489-8F5C-A3EEA721FF63}"/>
      </w:docPartPr>
      <w:docPartBody>
        <w:p w:rsidR="001D478E" w:rsidRDefault="0073099F" w:rsidP="0073099F">
          <w:pPr>
            <w:pStyle w:val="E4ED85D3A953477597CB0BE72E85C727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721CC0658B5046F3838EFC1460DB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9BA0-BB85-4DBB-A546-28EEBBBB754F}"/>
      </w:docPartPr>
      <w:docPartBody>
        <w:p w:rsidR="001D478E" w:rsidRDefault="0073099F" w:rsidP="0073099F">
          <w:pPr>
            <w:pStyle w:val="721CC0658B5046F3838EFC1460DBA22D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18D7D4E93F354DF2B15BF98D23D2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7839-C348-4699-AE3A-EC467610AE4B}"/>
      </w:docPartPr>
      <w:docPartBody>
        <w:p w:rsidR="001D478E" w:rsidRDefault="0073099F" w:rsidP="0073099F">
          <w:pPr>
            <w:pStyle w:val="18D7D4E93F354DF2B15BF98D23D2903E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BCB7892319F94F0F810301A19042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CB2E-2A7F-4BF0-9696-0EFB697412B9}"/>
      </w:docPartPr>
      <w:docPartBody>
        <w:p w:rsidR="001D478E" w:rsidRDefault="0073099F" w:rsidP="0073099F">
          <w:pPr>
            <w:pStyle w:val="BCB7892319F94F0F810301A190420A49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035C53C6091247FC883560F075C6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6CA6-2C00-48EB-83B3-11108CCFBD3F}"/>
      </w:docPartPr>
      <w:docPartBody>
        <w:p w:rsidR="001D478E" w:rsidRDefault="0073099F" w:rsidP="0073099F">
          <w:pPr>
            <w:pStyle w:val="035C53C6091247FC883560F075C62DD0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D65B0A3669AD40A18B25F59CB5B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DDC1-6202-4EEA-8CA3-D4F6A1BDD8A4}"/>
      </w:docPartPr>
      <w:docPartBody>
        <w:p w:rsidR="001D478E" w:rsidRDefault="0073099F" w:rsidP="0073099F">
          <w:pPr>
            <w:pStyle w:val="D65B0A3669AD40A18B25F59CB5BC1AD6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A82055F3A6DD4EE89C0D7158C09A6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31EA-CC5F-43A8-99F0-CA7EA3C33508}"/>
      </w:docPartPr>
      <w:docPartBody>
        <w:p w:rsidR="001D478E" w:rsidRDefault="0073099F" w:rsidP="0073099F">
          <w:pPr>
            <w:pStyle w:val="A82055F3A6DD4EE89C0D7158C09A6C27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B6801FD610D64ACD852DC24F2233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DADE-2EE1-4A95-9ADC-46DB35408617}"/>
      </w:docPartPr>
      <w:docPartBody>
        <w:p w:rsidR="001D478E" w:rsidRDefault="0073099F" w:rsidP="0073099F">
          <w:pPr>
            <w:pStyle w:val="B6801FD610D64ACD852DC24F2233BDCA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FEC27CE391A04055B3430674F3B6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E0CE-B5FA-431A-BCFF-6005923F757A}"/>
      </w:docPartPr>
      <w:docPartBody>
        <w:p w:rsidR="001D478E" w:rsidRDefault="0073099F" w:rsidP="0073099F">
          <w:pPr>
            <w:pStyle w:val="FEC27CE391A04055B3430674F3B634E8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286392E2350B47F3A581B6376AB7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A74C-30C4-47D5-ADE8-2F4CD03070E5}"/>
      </w:docPartPr>
      <w:docPartBody>
        <w:p w:rsidR="001D478E" w:rsidRDefault="0073099F" w:rsidP="0073099F">
          <w:pPr>
            <w:pStyle w:val="286392E2350B47F3A581B6376AB7F9E4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27847625DFDD489D9C1A2243692B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C9C4F-D5FD-4460-96ED-837F4AE401DF}"/>
      </w:docPartPr>
      <w:docPartBody>
        <w:p w:rsidR="001D478E" w:rsidRDefault="0073099F" w:rsidP="0073099F">
          <w:pPr>
            <w:pStyle w:val="27847625DFDD489D9C1A2243692BFF0F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BFB70F8965EE4152A9F1EF17BAF7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5EAA-17A6-4892-9BAA-2EED94F8EB43}"/>
      </w:docPartPr>
      <w:docPartBody>
        <w:p w:rsidR="001D478E" w:rsidRDefault="0073099F" w:rsidP="0073099F">
          <w:pPr>
            <w:pStyle w:val="BFB70F8965EE4152A9F1EF17BAF7F9B3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D87F2DF3FA214D38B38D6A7C1D40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4B9C-EF6A-4372-A8A2-F1A8917A9B30}"/>
      </w:docPartPr>
      <w:docPartBody>
        <w:p w:rsidR="001D478E" w:rsidRDefault="0073099F" w:rsidP="0073099F">
          <w:pPr>
            <w:pStyle w:val="D87F2DF3FA214D38B38D6A7C1D409C77"/>
          </w:pPr>
          <w:r w:rsidRPr="00840B9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B24A-37A3-4314-87D8-BE9338A723FA}"/>
      </w:docPartPr>
      <w:docPartBody>
        <w:p w:rsidR="006C5AB5" w:rsidRDefault="005762C7">
          <w:r w:rsidRPr="000009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9F"/>
    <w:rsid w:val="001D478E"/>
    <w:rsid w:val="002F7F34"/>
    <w:rsid w:val="0039386D"/>
    <w:rsid w:val="005762C7"/>
    <w:rsid w:val="0061436E"/>
    <w:rsid w:val="006C5AB5"/>
    <w:rsid w:val="0073099F"/>
    <w:rsid w:val="00822EE1"/>
    <w:rsid w:val="00A93C86"/>
    <w:rsid w:val="00B74503"/>
    <w:rsid w:val="00B81913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2C7"/>
    <w:rPr>
      <w:color w:val="808080"/>
    </w:rPr>
  </w:style>
  <w:style w:type="paragraph" w:customStyle="1" w:styleId="A7B887D6166B40F19F7AB617153BD769">
    <w:name w:val="A7B887D6166B40F19F7AB617153BD769"/>
    <w:rsid w:val="0073099F"/>
  </w:style>
  <w:style w:type="paragraph" w:customStyle="1" w:styleId="940C8CAD25EE48E6BD74CF6929B4E78E">
    <w:name w:val="940C8CAD25EE48E6BD74CF6929B4E78E"/>
    <w:rsid w:val="0073099F"/>
  </w:style>
  <w:style w:type="paragraph" w:customStyle="1" w:styleId="B5F80FF487E149EB88CEC207BA7A67AB">
    <w:name w:val="B5F80FF487E149EB88CEC207BA7A67AB"/>
    <w:rsid w:val="0073099F"/>
  </w:style>
  <w:style w:type="paragraph" w:customStyle="1" w:styleId="B2C0FE0EDB76451FB614ACE4CC214F25">
    <w:name w:val="B2C0FE0EDB76451FB614ACE4CC214F25"/>
    <w:rsid w:val="0073099F"/>
  </w:style>
  <w:style w:type="paragraph" w:customStyle="1" w:styleId="252528D340544D66B97F4E78EC0EE0A3">
    <w:name w:val="252528D340544D66B97F4E78EC0EE0A3"/>
    <w:rsid w:val="0073099F"/>
  </w:style>
  <w:style w:type="paragraph" w:customStyle="1" w:styleId="8FAF7B6D621947FC8FEBCFDBE43AB5C0">
    <w:name w:val="8FAF7B6D621947FC8FEBCFDBE43AB5C0"/>
    <w:rsid w:val="0073099F"/>
  </w:style>
  <w:style w:type="paragraph" w:customStyle="1" w:styleId="BD522EFC8C60400196BEC56A97A5EC75">
    <w:name w:val="BD522EFC8C60400196BEC56A97A5EC75"/>
    <w:rsid w:val="0073099F"/>
  </w:style>
  <w:style w:type="paragraph" w:customStyle="1" w:styleId="9B364AB675E943E58DE0ADF987310FCE">
    <w:name w:val="9B364AB675E943E58DE0ADF987310FCE"/>
    <w:rsid w:val="0073099F"/>
  </w:style>
  <w:style w:type="paragraph" w:customStyle="1" w:styleId="547B2B713C3841EC9FAB3D09E1B69064">
    <w:name w:val="547B2B713C3841EC9FAB3D09E1B69064"/>
    <w:rsid w:val="0073099F"/>
  </w:style>
  <w:style w:type="paragraph" w:customStyle="1" w:styleId="E4ED85D3A953477597CB0BE72E85C727">
    <w:name w:val="E4ED85D3A953477597CB0BE72E85C727"/>
    <w:rsid w:val="0073099F"/>
  </w:style>
  <w:style w:type="paragraph" w:customStyle="1" w:styleId="721CC0658B5046F3838EFC1460DBA22D">
    <w:name w:val="721CC0658B5046F3838EFC1460DBA22D"/>
    <w:rsid w:val="0073099F"/>
  </w:style>
  <w:style w:type="paragraph" w:customStyle="1" w:styleId="18D7D4E93F354DF2B15BF98D23D2903E">
    <w:name w:val="18D7D4E93F354DF2B15BF98D23D2903E"/>
    <w:rsid w:val="0073099F"/>
  </w:style>
  <w:style w:type="paragraph" w:customStyle="1" w:styleId="FCC78B81617F489D8349F0C0A489FC8D">
    <w:name w:val="FCC78B81617F489D8349F0C0A489FC8D"/>
    <w:rsid w:val="0073099F"/>
  </w:style>
  <w:style w:type="paragraph" w:customStyle="1" w:styleId="BCB7892319F94F0F810301A190420A49">
    <w:name w:val="BCB7892319F94F0F810301A190420A49"/>
    <w:rsid w:val="0073099F"/>
  </w:style>
  <w:style w:type="paragraph" w:customStyle="1" w:styleId="035C53C6091247FC883560F075C62DD0">
    <w:name w:val="035C53C6091247FC883560F075C62DD0"/>
    <w:rsid w:val="0073099F"/>
  </w:style>
  <w:style w:type="paragraph" w:customStyle="1" w:styleId="D65B0A3669AD40A18B25F59CB5BC1AD6">
    <w:name w:val="D65B0A3669AD40A18B25F59CB5BC1AD6"/>
    <w:rsid w:val="0073099F"/>
  </w:style>
  <w:style w:type="paragraph" w:customStyle="1" w:styleId="A82055F3A6DD4EE89C0D7158C09A6C27">
    <w:name w:val="A82055F3A6DD4EE89C0D7158C09A6C27"/>
    <w:rsid w:val="0073099F"/>
  </w:style>
  <w:style w:type="paragraph" w:customStyle="1" w:styleId="B6801FD610D64ACD852DC24F2233BDCA">
    <w:name w:val="B6801FD610D64ACD852DC24F2233BDCA"/>
    <w:rsid w:val="0073099F"/>
  </w:style>
  <w:style w:type="paragraph" w:customStyle="1" w:styleId="FEC27CE391A04055B3430674F3B634E8">
    <w:name w:val="FEC27CE391A04055B3430674F3B634E8"/>
    <w:rsid w:val="0073099F"/>
  </w:style>
  <w:style w:type="paragraph" w:customStyle="1" w:styleId="286392E2350B47F3A581B6376AB7F9E4">
    <w:name w:val="286392E2350B47F3A581B6376AB7F9E4"/>
    <w:rsid w:val="0073099F"/>
  </w:style>
  <w:style w:type="paragraph" w:customStyle="1" w:styleId="27847625DFDD489D9C1A2243692BFF0F">
    <w:name w:val="27847625DFDD489D9C1A2243692BFF0F"/>
    <w:rsid w:val="0073099F"/>
  </w:style>
  <w:style w:type="paragraph" w:customStyle="1" w:styleId="286973109C70408A87360AF38FE4844D">
    <w:name w:val="286973109C70408A87360AF38FE4844D"/>
    <w:rsid w:val="0073099F"/>
  </w:style>
  <w:style w:type="paragraph" w:customStyle="1" w:styleId="3247A0A1E3ED40B98F50A3E1B4B26B11">
    <w:name w:val="3247A0A1E3ED40B98F50A3E1B4B26B11"/>
    <w:rsid w:val="0073099F"/>
  </w:style>
  <w:style w:type="paragraph" w:customStyle="1" w:styleId="92600B9AED494061944242AF773588F8">
    <w:name w:val="92600B9AED494061944242AF773588F8"/>
    <w:rsid w:val="0073099F"/>
  </w:style>
  <w:style w:type="paragraph" w:customStyle="1" w:styleId="2DD86FC7FCE44BFFABBB6EA2E97F6969">
    <w:name w:val="2DD86FC7FCE44BFFABBB6EA2E97F6969"/>
    <w:rsid w:val="0073099F"/>
  </w:style>
  <w:style w:type="paragraph" w:customStyle="1" w:styleId="44D7F0DE76D241E1B3853C755B65D94E">
    <w:name w:val="44D7F0DE76D241E1B3853C755B65D94E"/>
    <w:rsid w:val="0073099F"/>
  </w:style>
  <w:style w:type="paragraph" w:customStyle="1" w:styleId="F13D5AA4D9134C258BE54CF8C60C8939">
    <w:name w:val="F13D5AA4D9134C258BE54CF8C60C8939"/>
    <w:rsid w:val="0073099F"/>
  </w:style>
  <w:style w:type="paragraph" w:customStyle="1" w:styleId="EC7B11FFB2054F2E9CBDC25A3A71108A">
    <w:name w:val="EC7B11FFB2054F2E9CBDC25A3A71108A"/>
    <w:rsid w:val="0073099F"/>
  </w:style>
  <w:style w:type="paragraph" w:customStyle="1" w:styleId="C78D23A3D39B4581963FAAE67C0DDEFB">
    <w:name w:val="C78D23A3D39B4581963FAAE67C0DDEFB"/>
    <w:rsid w:val="0073099F"/>
  </w:style>
  <w:style w:type="paragraph" w:customStyle="1" w:styleId="CA32962976254EC983183A6686DDA28C">
    <w:name w:val="CA32962976254EC983183A6686DDA28C"/>
    <w:rsid w:val="0073099F"/>
  </w:style>
  <w:style w:type="paragraph" w:customStyle="1" w:styleId="38EB47A39CFE4881838F11767D319719">
    <w:name w:val="38EB47A39CFE4881838F11767D319719"/>
    <w:rsid w:val="0073099F"/>
  </w:style>
  <w:style w:type="paragraph" w:customStyle="1" w:styleId="457E9B271DE447E9806F9B901ABB407D">
    <w:name w:val="457E9B271DE447E9806F9B901ABB407D"/>
    <w:rsid w:val="0073099F"/>
  </w:style>
  <w:style w:type="paragraph" w:customStyle="1" w:styleId="C5996D6949C0407FA7467DB4425E981C">
    <w:name w:val="C5996D6949C0407FA7467DB4425E981C"/>
    <w:rsid w:val="0073099F"/>
  </w:style>
  <w:style w:type="paragraph" w:customStyle="1" w:styleId="BFB70F8965EE4152A9F1EF17BAF7F9B3">
    <w:name w:val="BFB70F8965EE4152A9F1EF17BAF7F9B3"/>
    <w:rsid w:val="0073099F"/>
  </w:style>
  <w:style w:type="paragraph" w:customStyle="1" w:styleId="0B1E9CF6A996476BB91ED69966F77977">
    <w:name w:val="0B1E9CF6A996476BB91ED69966F77977"/>
    <w:rsid w:val="0073099F"/>
  </w:style>
  <w:style w:type="paragraph" w:customStyle="1" w:styleId="81AFAB4BC0344248B2911C0C88948842">
    <w:name w:val="81AFAB4BC0344248B2911C0C88948842"/>
    <w:rsid w:val="0073099F"/>
  </w:style>
  <w:style w:type="paragraph" w:customStyle="1" w:styleId="729478FC2EB14BD8B235562E48E6E720">
    <w:name w:val="729478FC2EB14BD8B235562E48E6E720"/>
    <w:rsid w:val="0073099F"/>
  </w:style>
  <w:style w:type="paragraph" w:customStyle="1" w:styleId="C6E5A45753F94445B70964DF5E04BD69">
    <w:name w:val="C6E5A45753F94445B70964DF5E04BD69"/>
    <w:rsid w:val="0073099F"/>
  </w:style>
  <w:style w:type="paragraph" w:customStyle="1" w:styleId="3FCCBAB5EF164C5EA9B4FCD65D6013BC">
    <w:name w:val="3FCCBAB5EF164C5EA9B4FCD65D6013BC"/>
    <w:rsid w:val="0073099F"/>
  </w:style>
  <w:style w:type="paragraph" w:customStyle="1" w:styleId="8A7ABD548A4648D4A1EC6F05F32472C8">
    <w:name w:val="8A7ABD548A4648D4A1EC6F05F32472C8"/>
    <w:rsid w:val="0073099F"/>
  </w:style>
  <w:style w:type="paragraph" w:customStyle="1" w:styleId="5E54062CD69643AD84D4E3EAAA72E31E">
    <w:name w:val="5E54062CD69643AD84D4E3EAAA72E31E"/>
    <w:rsid w:val="0073099F"/>
  </w:style>
  <w:style w:type="paragraph" w:customStyle="1" w:styleId="B4B2ADB1B2D74718806F055F6B1A186A">
    <w:name w:val="B4B2ADB1B2D74718806F055F6B1A186A"/>
    <w:rsid w:val="0073099F"/>
  </w:style>
  <w:style w:type="paragraph" w:customStyle="1" w:styleId="D87F2DF3FA214D38B38D6A7C1D409C77">
    <w:name w:val="D87F2DF3FA214D38B38D6A7C1D409C77"/>
    <w:rsid w:val="0073099F"/>
  </w:style>
  <w:style w:type="paragraph" w:customStyle="1" w:styleId="FB5B1ADF29604CFB9568BD0F07F18079">
    <w:name w:val="FB5B1ADF29604CFB9568BD0F07F18079"/>
    <w:rsid w:val="0073099F"/>
  </w:style>
  <w:style w:type="paragraph" w:customStyle="1" w:styleId="5E820DFE28E64EE9BDFE6C90FF3F2755">
    <w:name w:val="5E820DFE28E64EE9BDFE6C90FF3F2755"/>
    <w:rsid w:val="0073099F"/>
  </w:style>
  <w:style w:type="paragraph" w:customStyle="1" w:styleId="B9D4B85E6352419FA3399A1F62AE2AE2">
    <w:name w:val="B9D4B85E6352419FA3399A1F62AE2AE2"/>
    <w:rsid w:val="0073099F"/>
  </w:style>
  <w:style w:type="paragraph" w:customStyle="1" w:styleId="1B622940C96C43E1BF56B7C04CB51038">
    <w:name w:val="1B622940C96C43E1BF56B7C04CB51038"/>
    <w:rsid w:val="0073099F"/>
  </w:style>
  <w:style w:type="paragraph" w:customStyle="1" w:styleId="F06C35A04E654AC89158A5CF46E94BFE">
    <w:name w:val="F06C35A04E654AC89158A5CF46E94BFE"/>
    <w:rsid w:val="00730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11A9-79A0-4FE1-8E66-77207AFC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Benoit</dc:creator>
  <cp:keywords/>
  <dc:description/>
  <cp:lastModifiedBy>Debra Lejeune</cp:lastModifiedBy>
  <cp:revision>11</cp:revision>
  <dcterms:created xsi:type="dcterms:W3CDTF">2017-01-26T21:10:00Z</dcterms:created>
  <dcterms:modified xsi:type="dcterms:W3CDTF">2018-01-24T14:30:00Z</dcterms:modified>
</cp:coreProperties>
</file>